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F8425" w14:textId="505F4830" w:rsidR="00D32B1A" w:rsidRDefault="00D32B1A" w:rsidP="00263A7A">
      <w:pPr>
        <w:pStyle w:val="Heading1"/>
        <w:spacing w:before="0" w:after="180" w:line="276" w:lineRule="auto"/>
        <w:jc w:val="left"/>
        <w:rPr>
          <w:rFonts w:eastAsiaTheme="majorEastAsia"/>
          <w:color w:val="009AC9"/>
          <w:kern w:val="36"/>
          <w:position w:val="0"/>
          <w:sz w:val="32"/>
          <w:szCs w:val="32"/>
          <w:lang w:val="en-US" w:eastAsia="en-US"/>
        </w:rPr>
      </w:pPr>
      <w:r w:rsidRPr="00D32B1A">
        <w:rPr>
          <w:rFonts w:eastAsiaTheme="majorEastAsia"/>
          <w:color w:val="009AC9"/>
          <w:kern w:val="36"/>
          <w:position w:val="0"/>
          <w:sz w:val="32"/>
          <w:szCs w:val="32"/>
          <w:lang w:val="en-US" w:eastAsia="en-US"/>
        </w:rPr>
        <w:t>SARS-CoV-2 Antigen R</w:t>
      </w:r>
      <w:r>
        <w:rPr>
          <w:rFonts w:eastAsiaTheme="majorEastAsia"/>
          <w:color w:val="009AC9"/>
          <w:kern w:val="36"/>
          <w:position w:val="0"/>
          <w:sz w:val="32"/>
          <w:szCs w:val="32"/>
          <w:lang w:val="en-US" w:eastAsia="en-US"/>
        </w:rPr>
        <w:t>apid Diagnostic Test</w:t>
      </w:r>
      <w:r w:rsidR="00720F59">
        <w:rPr>
          <w:rFonts w:eastAsiaTheme="majorEastAsia"/>
          <w:color w:val="009AC9"/>
          <w:kern w:val="36"/>
          <w:position w:val="0"/>
          <w:sz w:val="32"/>
          <w:szCs w:val="32"/>
          <w:lang w:val="en-US" w:eastAsia="en-US"/>
        </w:rPr>
        <w:t xml:space="preserve"> –</w:t>
      </w:r>
      <w:r w:rsidRPr="00D32B1A">
        <w:rPr>
          <w:rFonts w:eastAsiaTheme="majorEastAsia"/>
          <w:color w:val="009AC9"/>
          <w:kern w:val="36"/>
          <w:position w:val="0"/>
          <w:sz w:val="32"/>
          <w:szCs w:val="32"/>
          <w:lang w:val="en-US" w:eastAsia="en-US"/>
        </w:rPr>
        <w:t xml:space="preserve"> </w:t>
      </w:r>
    </w:p>
    <w:p w14:paraId="02349D22" w14:textId="4E39EABF" w:rsidR="001F07E8" w:rsidRPr="00263A7A" w:rsidRDefault="00263A7A" w:rsidP="00263A7A">
      <w:pPr>
        <w:pStyle w:val="Heading1"/>
        <w:spacing w:before="0" w:after="180" w:line="276" w:lineRule="auto"/>
        <w:jc w:val="left"/>
        <w:rPr>
          <w:rFonts w:eastAsiaTheme="majorEastAsia"/>
          <w:color w:val="009AC9"/>
          <w:kern w:val="36"/>
          <w:position w:val="0"/>
          <w:sz w:val="32"/>
          <w:szCs w:val="32"/>
          <w:lang w:val="en-US" w:eastAsia="en-US"/>
        </w:rPr>
      </w:pPr>
      <w:r w:rsidRPr="00263A7A">
        <w:rPr>
          <w:rFonts w:eastAsiaTheme="majorEastAsia"/>
          <w:color w:val="009AC9"/>
          <w:kern w:val="36"/>
          <w:position w:val="0"/>
          <w:sz w:val="32"/>
          <w:szCs w:val="32"/>
          <w:lang w:val="en-US" w:eastAsia="en-US"/>
        </w:rPr>
        <w:t>Competency Assessment</w:t>
      </w:r>
    </w:p>
    <w:p w14:paraId="389E0E88" w14:textId="77777777" w:rsidR="00263A7A" w:rsidRPr="00263A7A" w:rsidRDefault="00263A7A" w:rsidP="00263A7A">
      <w:pPr>
        <w:rPr>
          <w:lang w:val="en-US" w:eastAsia="en-US"/>
        </w:rPr>
      </w:pPr>
    </w:p>
    <w:p w14:paraId="797535B2" w14:textId="6C96F54D" w:rsidR="00CB66A5" w:rsidRDefault="00776A65" w:rsidP="00F5401D">
      <w:pPr>
        <w:tabs>
          <w:tab w:val="left" w:pos="360"/>
        </w:tabs>
        <w:spacing w:before="0" w:line="240" w:lineRule="auto"/>
        <w:jc w:val="left"/>
        <w:rPr>
          <w:rFonts w:eastAsia="Times New Roman"/>
          <w:b/>
          <w:position w:val="0"/>
          <w:sz w:val="24"/>
          <w:szCs w:val="24"/>
          <w:lang w:eastAsia="en-US"/>
        </w:rPr>
      </w:pPr>
      <w:r w:rsidRPr="00263A7A">
        <w:rPr>
          <w:rFonts w:eastAsia="Times New Roman"/>
          <w:b/>
          <w:position w:val="0"/>
          <w:sz w:val="24"/>
          <w:szCs w:val="24"/>
          <w:lang w:eastAsia="en-US"/>
        </w:rPr>
        <w:t>Intended use</w:t>
      </w:r>
    </w:p>
    <w:p w14:paraId="764D6D80" w14:textId="77777777" w:rsidR="00A3496C" w:rsidRPr="00263A7A" w:rsidRDefault="00A3496C" w:rsidP="00F5401D">
      <w:pPr>
        <w:tabs>
          <w:tab w:val="left" w:pos="360"/>
        </w:tabs>
        <w:spacing w:before="0" w:line="240" w:lineRule="auto"/>
        <w:jc w:val="left"/>
        <w:rPr>
          <w:rFonts w:eastAsia="Times New Roman"/>
          <w:b/>
          <w:position w:val="0"/>
          <w:sz w:val="24"/>
          <w:szCs w:val="24"/>
          <w:lang w:eastAsia="en-US"/>
        </w:rPr>
      </w:pPr>
    </w:p>
    <w:p w14:paraId="59D1BD80" w14:textId="27A363C3" w:rsidR="00E614A8" w:rsidRPr="00263A7A" w:rsidRDefault="00256EA0" w:rsidP="009A4047">
      <w:pPr>
        <w:spacing w:before="0" w:line="276" w:lineRule="auto"/>
        <w:rPr>
          <w:lang w:eastAsia="en-GB"/>
        </w:rPr>
      </w:pPr>
      <w:r w:rsidRPr="7884394E">
        <w:rPr>
          <w:lang w:eastAsia="en-GB"/>
        </w:rPr>
        <w:t xml:space="preserve">This tool is intended to be used by </w:t>
      </w:r>
      <w:r w:rsidR="009F0E8A" w:rsidRPr="7884394E">
        <w:rPr>
          <w:lang w:eastAsia="en-GB"/>
        </w:rPr>
        <w:t>th</w:t>
      </w:r>
      <w:r w:rsidR="00D32B1A" w:rsidRPr="7884394E">
        <w:rPr>
          <w:lang w:eastAsia="en-GB"/>
        </w:rPr>
        <w:t xml:space="preserve">e </w:t>
      </w:r>
      <w:r w:rsidR="00263A7A" w:rsidRPr="7884394E">
        <w:rPr>
          <w:lang w:eastAsia="en-GB"/>
        </w:rPr>
        <w:t>trainer</w:t>
      </w:r>
      <w:r w:rsidR="005C1605" w:rsidRPr="7884394E">
        <w:rPr>
          <w:lang w:eastAsia="en-GB"/>
        </w:rPr>
        <w:t xml:space="preserve"> </w:t>
      </w:r>
      <w:r w:rsidRPr="7884394E">
        <w:rPr>
          <w:lang w:eastAsia="en-GB"/>
        </w:rPr>
        <w:t xml:space="preserve">to assess the </w:t>
      </w:r>
      <w:r w:rsidR="00E614A8" w:rsidRPr="7884394E">
        <w:rPr>
          <w:lang w:eastAsia="en-GB"/>
        </w:rPr>
        <w:t>success of</w:t>
      </w:r>
      <w:r w:rsidR="007055B4">
        <w:rPr>
          <w:lang w:eastAsia="en-GB"/>
        </w:rPr>
        <w:t xml:space="preserve"> the</w:t>
      </w:r>
      <w:r w:rsidR="00E614A8" w:rsidRPr="7884394E">
        <w:rPr>
          <w:lang w:eastAsia="en-GB"/>
        </w:rPr>
        <w:t xml:space="preserve"> training </w:t>
      </w:r>
      <w:r w:rsidRPr="7884394E">
        <w:rPr>
          <w:lang w:eastAsia="en-GB"/>
        </w:rPr>
        <w:t xml:space="preserve">and the resulting </w:t>
      </w:r>
      <w:r w:rsidR="00E614A8" w:rsidRPr="7884394E">
        <w:rPr>
          <w:lang w:eastAsia="en-GB"/>
        </w:rPr>
        <w:t xml:space="preserve">competency </w:t>
      </w:r>
      <w:r w:rsidRPr="7884394E">
        <w:rPr>
          <w:lang w:eastAsia="en-GB"/>
        </w:rPr>
        <w:t xml:space="preserve">of </w:t>
      </w:r>
      <w:r w:rsidR="38CDEF87" w:rsidRPr="7884394E">
        <w:rPr>
          <w:lang w:eastAsia="en-GB"/>
        </w:rPr>
        <w:t>lab</w:t>
      </w:r>
      <w:r w:rsidR="00A3496C">
        <w:rPr>
          <w:lang w:eastAsia="en-GB"/>
        </w:rPr>
        <w:t>oratory</w:t>
      </w:r>
      <w:r w:rsidR="38CDEF87" w:rsidRPr="7884394E">
        <w:rPr>
          <w:lang w:eastAsia="en-GB"/>
        </w:rPr>
        <w:t xml:space="preserve"> or </w:t>
      </w:r>
      <w:r w:rsidR="00083D1A" w:rsidRPr="7884394E">
        <w:rPr>
          <w:lang w:eastAsia="en-GB"/>
        </w:rPr>
        <w:t xml:space="preserve">health care workers </w:t>
      </w:r>
      <w:r w:rsidR="007055B4">
        <w:rPr>
          <w:lang w:eastAsia="en-GB"/>
        </w:rPr>
        <w:t>in conducting</w:t>
      </w:r>
      <w:r w:rsidR="00083D1A" w:rsidRPr="7884394E">
        <w:rPr>
          <w:lang w:eastAsia="en-GB"/>
        </w:rPr>
        <w:t xml:space="preserve"> </w:t>
      </w:r>
      <w:r w:rsidR="00D32B1A" w:rsidRPr="7884394E">
        <w:rPr>
          <w:lang w:eastAsia="en-GB"/>
        </w:rPr>
        <w:t xml:space="preserve">SARS-CoV-2 Antigen RDT </w:t>
      </w:r>
      <w:r w:rsidR="00E614A8" w:rsidRPr="7884394E">
        <w:rPr>
          <w:lang w:eastAsia="en-GB"/>
        </w:rPr>
        <w:t>test</w:t>
      </w:r>
      <w:r w:rsidR="007055B4">
        <w:rPr>
          <w:lang w:eastAsia="en-GB"/>
        </w:rPr>
        <w:t>ing</w:t>
      </w:r>
      <w:r w:rsidR="00083D1A" w:rsidRPr="7884394E">
        <w:rPr>
          <w:lang w:eastAsia="en-GB"/>
        </w:rPr>
        <w:t>.</w:t>
      </w:r>
      <w:r w:rsidR="00263A7A" w:rsidRPr="7884394E">
        <w:rPr>
          <w:lang w:eastAsia="en-GB"/>
        </w:rPr>
        <w:t xml:space="preserve"> </w:t>
      </w:r>
      <w:r w:rsidR="00263A7A">
        <w:t>The objective of the competency assessment is to determine whether participants</w:t>
      </w:r>
      <w:r w:rsidR="007055B4">
        <w:t xml:space="preserve"> have</w:t>
      </w:r>
      <w:r w:rsidR="00263A7A">
        <w:t xml:space="preserve"> underst</w:t>
      </w:r>
      <w:r w:rsidR="007055B4">
        <w:t>ood</w:t>
      </w:r>
      <w:r w:rsidR="00263A7A">
        <w:t xml:space="preserve"> the content of the training, can</w:t>
      </w:r>
      <w:r w:rsidR="2E4FD88C">
        <w:t xml:space="preserve"> safely and accurately</w:t>
      </w:r>
      <w:r w:rsidR="00263A7A">
        <w:t xml:space="preserve"> perform the nasopharyngeal sample collection</w:t>
      </w:r>
      <w:r w:rsidR="007055B4">
        <w:t xml:space="preserve"> and</w:t>
      </w:r>
      <w:r w:rsidR="00263A7A">
        <w:t xml:space="preserve"> </w:t>
      </w:r>
      <w:r w:rsidR="00D32B1A">
        <w:t>SARS-CoV-2 Antigen RDT</w:t>
      </w:r>
      <w:r w:rsidR="00263A7A">
        <w:t>(s)</w:t>
      </w:r>
      <w:r w:rsidR="007055B4">
        <w:t>, and can</w:t>
      </w:r>
      <w:r w:rsidR="262962E0">
        <w:t xml:space="preserve"> </w:t>
      </w:r>
      <w:r w:rsidR="00263A7A">
        <w:t>inter</w:t>
      </w:r>
      <w:r w:rsidR="7CD754A5">
        <w:t>pret and record</w:t>
      </w:r>
      <w:r w:rsidR="0625DDC4">
        <w:t xml:space="preserve"> </w:t>
      </w:r>
      <w:r w:rsidR="00263A7A">
        <w:t>the test result</w:t>
      </w:r>
      <w:r w:rsidR="00D32B1A">
        <w:t>(s)</w:t>
      </w:r>
      <w:r w:rsidR="00263A7A" w:rsidRPr="7884394E">
        <w:rPr>
          <w:lang w:eastAsia="en-GB"/>
        </w:rPr>
        <w:t>.</w:t>
      </w:r>
    </w:p>
    <w:p w14:paraId="1814C8ED" w14:textId="77777777" w:rsidR="00E614A8" w:rsidRPr="00263A7A" w:rsidRDefault="00E614A8" w:rsidP="009A4047">
      <w:pPr>
        <w:spacing w:before="0" w:line="276" w:lineRule="auto"/>
        <w:rPr>
          <w:lang w:eastAsia="en-GB"/>
        </w:rPr>
      </w:pPr>
    </w:p>
    <w:p w14:paraId="4CA62221" w14:textId="011C032A" w:rsidR="00256EA0" w:rsidRPr="00263A7A" w:rsidRDefault="00256EA0" w:rsidP="009A4047">
      <w:pPr>
        <w:spacing w:before="0" w:line="276" w:lineRule="auto"/>
        <w:rPr>
          <w:lang w:eastAsia="en-GB"/>
        </w:rPr>
      </w:pPr>
      <w:r w:rsidRPr="00263A7A">
        <w:rPr>
          <w:lang w:eastAsia="en-GB"/>
        </w:rPr>
        <w:t>Th</w:t>
      </w:r>
      <w:r w:rsidR="00083D1A" w:rsidRPr="00263A7A">
        <w:rPr>
          <w:lang w:eastAsia="en-GB"/>
        </w:rPr>
        <w:t>is</w:t>
      </w:r>
      <w:r w:rsidRPr="00263A7A">
        <w:rPr>
          <w:lang w:eastAsia="en-GB"/>
        </w:rPr>
        <w:t xml:space="preserve"> </w:t>
      </w:r>
      <w:r w:rsidR="00E614A8" w:rsidRPr="00263A7A">
        <w:rPr>
          <w:lang w:eastAsia="en-GB"/>
        </w:rPr>
        <w:t>competency</w:t>
      </w:r>
      <w:r w:rsidR="00083D1A" w:rsidRPr="00263A7A">
        <w:rPr>
          <w:lang w:eastAsia="en-GB"/>
        </w:rPr>
        <w:t xml:space="preserve"> </w:t>
      </w:r>
      <w:r w:rsidRPr="00263A7A">
        <w:rPr>
          <w:lang w:eastAsia="en-GB"/>
        </w:rPr>
        <w:t>assessment will be carried out after initial training</w:t>
      </w:r>
      <w:r w:rsidR="00083D1A" w:rsidRPr="00263A7A">
        <w:rPr>
          <w:lang w:eastAsia="en-GB"/>
        </w:rPr>
        <w:t>.</w:t>
      </w:r>
      <w:r w:rsidRPr="00263A7A">
        <w:rPr>
          <w:lang w:eastAsia="en-GB"/>
        </w:rPr>
        <w:t xml:space="preserve"> </w:t>
      </w:r>
      <w:r w:rsidR="00A66C17" w:rsidRPr="00263A7A">
        <w:rPr>
          <w:lang w:eastAsia="en-GB"/>
        </w:rPr>
        <w:t>Once</w:t>
      </w:r>
      <w:r w:rsidRPr="00263A7A">
        <w:rPr>
          <w:lang w:eastAsia="en-GB"/>
        </w:rPr>
        <w:t xml:space="preserve"> </w:t>
      </w:r>
      <w:r w:rsidR="00263A7A" w:rsidRPr="00263A7A">
        <w:rPr>
          <w:lang w:eastAsia="en-GB"/>
        </w:rPr>
        <w:t>testers</w:t>
      </w:r>
      <w:r w:rsidRPr="00263A7A">
        <w:rPr>
          <w:lang w:eastAsia="en-GB"/>
        </w:rPr>
        <w:t xml:space="preserve"> </w:t>
      </w:r>
      <w:r w:rsidR="00A66C17" w:rsidRPr="00263A7A">
        <w:rPr>
          <w:lang w:eastAsia="en-GB"/>
        </w:rPr>
        <w:t xml:space="preserve">have </w:t>
      </w:r>
      <w:r w:rsidR="00263A7A">
        <w:rPr>
          <w:lang w:eastAsia="en-GB"/>
        </w:rPr>
        <w:t>collected</w:t>
      </w:r>
      <w:r w:rsidR="005E0108">
        <w:rPr>
          <w:lang w:eastAsia="en-GB"/>
        </w:rPr>
        <w:t xml:space="preserve"> two nasopharyngeal samples and </w:t>
      </w:r>
      <w:r w:rsidR="00A66C17" w:rsidRPr="00263A7A">
        <w:rPr>
          <w:lang w:eastAsia="en-GB"/>
        </w:rPr>
        <w:t xml:space="preserve">processed </w:t>
      </w:r>
      <w:r w:rsidR="00880E9F" w:rsidRPr="00263A7A">
        <w:rPr>
          <w:lang w:eastAsia="en-GB"/>
        </w:rPr>
        <w:t xml:space="preserve">a minimum of </w:t>
      </w:r>
      <w:r w:rsidR="00565AD8" w:rsidRPr="00263A7A">
        <w:rPr>
          <w:lang w:eastAsia="en-GB"/>
        </w:rPr>
        <w:t>two</w:t>
      </w:r>
      <w:r w:rsidR="00CF0D1A" w:rsidRPr="00263A7A">
        <w:rPr>
          <w:lang w:eastAsia="en-GB"/>
        </w:rPr>
        <w:t xml:space="preserve"> </w:t>
      </w:r>
      <w:r w:rsidR="00D32B1A" w:rsidRPr="00D32B1A">
        <w:rPr>
          <w:lang w:eastAsia="en-GB"/>
        </w:rPr>
        <w:t>SARS-CoV-2 Antigen RDT</w:t>
      </w:r>
      <w:r w:rsidR="00D32B1A">
        <w:rPr>
          <w:lang w:eastAsia="en-GB"/>
        </w:rPr>
        <w:t>s</w:t>
      </w:r>
      <w:r w:rsidR="00D32B1A" w:rsidRPr="00D32B1A">
        <w:rPr>
          <w:lang w:eastAsia="en-GB"/>
        </w:rPr>
        <w:t xml:space="preserve"> </w:t>
      </w:r>
      <w:r w:rsidR="00A66C17" w:rsidRPr="00263A7A">
        <w:rPr>
          <w:lang w:eastAsia="en-GB"/>
        </w:rPr>
        <w:t xml:space="preserve">during </w:t>
      </w:r>
      <w:r w:rsidR="00083D1A" w:rsidRPr="00263A7A">
        <w:rPr>
          <w:lang w:eastAsia="en-GB"/>
        </w:rPr>
        <w:t xml:space="preserve">the </w:t>
      </w:r>
      <w:r w:rsidR="00A66C17" w:rsidRPr="00263A7A">
        <w:rPr>
          <w:lang w:eastAsia="en-GB"/>
        </w:rPr>
        <w:t xml:space="preserve">training, each </w:t>
      </w:r>
      <w:r w:rsidR="00C8526F">
        <w:rPr>
          <w:lang w:eastAsia="en-GB"/>
        </w:rPr>
        <w:t>tester</w:t>
      </w:r>
      <w:r w:rsidR="00A66C17" w:rsidRPr="00263A7A">
        <w:rPr>
          <w:lang w:eastAsia="en-GB"/>
        </w:rPr>
        <w:t xml:space="preserve"> </w:t>
      </w:r>
      <w:r w:rsidRPr="00263A7A">
        <w:rPr>
          <w:lang w:eastAsia="en-GB"/>
        </w:rPr>
        <w:t xml:space="preserve">will be asked to </w:t>
      </w:r>
      <w:r w:rsidR="00CB2C29" w:rsidRPr="00263A7A">
        <w:rPr>
          <w:lang w:eastAsia="en-GB"/>
        </w:rPr>
        <w:t xml:space="preserve">independently </w:t>
      </w:r>
      <w:r w:rsidRPr="00263A7A">
        <w:rPr>
          <w:lang w:eastAsia="en-GB"/>
        </w:rPr>
        <w:t xml:space="preserve">perform </w:t>
      </w:r>
      <w:r w:rsidR="00CF0D1A" w:rsidRPr="00263A7A">
        <w:rPr>
          <w:lang w:eastAsia="en-GB"/>
        </w:rPr>
        <w:t xml:space="preserve">two </w:t>
      </w:r>
      <w:r w:rsidRPr="00263A7A">
        <w:rPr>
          <w:lang w:eastAsia="en-GB"/>
        </w:rPr>
        <w:t>complete</w:t>
      </w:r>
      <w:r w:rsidR="00880E9F" w:rsidRPr="00263A7A">
        <w:rPr>
          <w:rFonts w:eastAsia="Times New Roman"/>
          <w:position w:val="0"/>
          <w:lang w:eastAsia="en-US"/>
        </w:rPr>
        <w:t xml:space="preserve"> </w:t>
      </w:r>
      <w:r w:rsidR="00D32B1A" w:rsidRPr="00D32B1A">
        <w:rPr>
          <w:lang w:eastAsia="en-GB"/>
        </w:rPr>
        <w:t xml:space="preserve">SARS-CoV-2 Antigen RDT </w:t>
      </w:r>
      <w:r w:rsidR="00083D1A" w:rsidRPr="00263A7A">
        <w:rPr>
          <w:lang w:eastAsia="en-GB"/>
        </w:rPr>
        <w:t>test</w:t>
      </w:r>
      <w:r w:rsidR="00880E9F" w:rsidRPr="00263A7A">
        <w:rPr>
          <w:lang w:eastAsia="en-GB"/>
        </w:rPr>
        <w:t>s</w:t>
      </w:r>
      <w:r w:rsidR="00633556" w:rsidRPr="00263A7A">
        <w:rPr>
          <w:lang w:eastAsia="en-GB"/>
        </w:rPr>
        <w:t xml:space="preserve"> in parallel</w:t>
      </w:r>
      <w:r w:rsidR="00CB2C29" w:rsidRPr="00263A7A">
        <w:rPr>
          <w:lang w:eastAsia="en-GB"/>
        </w:rPr>
        <w:t xml:space="preserve"> using blinded</w:t>
      </w:r>
      <w:r w:rsidR="00D12703" w:rsidRPr="00263A7A">
        <w:rPr>
          <w:lang w:eastAsia="en-GB"/>
        </w:rPr>
        <w:t xml:space="preserve"> </w:t>
      </w:r>
      <w:r w:rsidR="00CB2C29" w:rsidRPr="00263A7A">
        <w:rPr>
          <w:lang w:eastAsia="en-GB"/>
        </w:rPr>
        <w:t>samples</w:t>
      </w:r>
      <w:r w:rsidR="000271F8">
        <w:rPr>
          <w:lang w:eastAsia="en-GB"/>
        </w:rPr>
        <w:t xml:space="preserve"> (if possible)</w:t>
      </w:r>
      <w:r w:rsidRPr="00263A7A">
        <w:rPr>
          <w:lang w:eastAsia="en-GB"/>
        </w:rPr>
        <w:t>.</w:t>
      </w:r>
      <w:r w:rsidR="3BE37277" w:rsidRPr="00263A7A">
        <w:rPr>
          <w:lang w:eastAsia="en-GB"/>
        </w:rPr>
        <w:t xml:space="preserve"> Testers will be able to use job</w:t>
      </w:r>
      <w:r w:rsidR="004325E1">
        <w:rPr>
          <w:lang w:eastAsia="en-GB"/>
        </w:rPr>
        <w:t xml:space="preserve"> </w:t>
      </w:r>
      <w:r w:rsidR="3BE37277" w:rsidRPr="00263A7A">
        <w:rPr>
          <w:lang w:eastAsia="en-GB"/>
        </w:rPr>
        <w:t>aids.</w:t>
      </w:r>
      <w:r w:rsidRPr="00263A7A">
        <w:rPr>
          <w:lang w:eastAsia="en-GB"/>
        </w:rPr>
        <w:t xml:space="preserve"> The </w:t>
      </w:r>
      <w:r w:rsidR="00BC3EC2" w:rsidRPr="00263A7A">
        <w:rPr>
          <w:lang w:eastAsia="en-GB"/>
        </w:rPr>
        <w:t>moderator</w:t>
      </w:r>
      <w:r w:rsidRPr="00263A7A">
        <w:rPr>
          <w:lang w:eastAsia="en-GB"/>
        </w:rPr>
        <w:t xml:space="preserve"> will observe without intervening or correcting mistakes. </w:t>
      </w:r>
    </w:p>
    <w:p w14:paraId="5D912873" w14:textId="77777777" w:rsidR="009A4047" w:rsidRPr="00263A7A" w:rsidRDefault="009A4047" w:rsidP="009A4047">
      <w:pPr>
        <w:spacing w:before="0" w:line="276" w:lineRule="auto"/>
        <w:rPr>
          <w:rFonts w:eastAsia="Times New Roman"/>
          <w:position w:val="0"/>
          <w:lang w:eastAsia="en-US"/>
        </w:rPr>
      </w:pPr>
    </w:p>
    <w:p w14:paraId="0EBD683D" w14:textId="45D53606" w:rsidR="00880E9F" w:rsidRPr="00263A7A" w:rsidRDefault="007055B4" w:rsidP="002B62E8">
      <w:pPr>
        <w:tabs>
          <w:tab w:val="left" w:pos="360"/>
        </w:tabs>
        <w:spacing w:before="0" w:after="80" w:line="276" w:lineRule="auto"/>
        <w:rPr>
          <w:rFonts w:eastAsia="Times New Roman"/>
          <w:position w:val="0"/>
          <w:lang w:eastAsia="en-US"/>
        </w:rPr>
      </w:pPr>
      <w:r>
        <w:rPr>
          <w:rFonts w:eastAsia="Times New Roman"/>
          <w:position w:val="0"/>
          <w:lang w:eastAsia="en-US"/>
        </w:rPr>
        <w:t>To obtain</w:t>
      </w:r>
      <w:r w:rsidR="00880E9F" w:rsidRPr="00263A7A">
        <w:rPr>
          <w:rFonts w:eastAsia="Times New Roman"/>
          <w:position w:val="0"/>
          <w:lang w:eastAsia="en-US"/>
        </w:rPr>
        <w:t xml:space="preserve"> </w:t>
      </w:r>
      <w:r w:rsidR="00813E4C">
        <w:rPr>
          <w:rFonts w:eastAsia="Times New Roman"/>
          <w:position w:val="0"/>
          <w:lang w:eastAsia="en-US"/>
        </w:rPr>
        <w:t>a</w:t>
      </w:r>
      <w:r w:rsidR="017CF99D" w:rsidRPr="00263A7A">
        <w:rPr>
          <w:rFonts w:eastAsia="Times New Roman"/>
          <w:position w:val="0"/>
          <w:lang w:eastAsia="en-US"/>
        </w:rPr>
        <w:t xml:space="preserve"> </w:t>
      </w:r>
      <w:r>
        <w:rPr>
          <w:rFonts w:eastAsia="Times New Roman"/>
          <w:position w:val="0"/>
          <w:lang w:eastAsia="en-US"/>
        </w:rPr>
        <w:t>C</w:t>
      </w:r>
      <w:r w:rsidR="017CF99D" w:rsidRPr="00263A7A">
        <w:rPr>
          <w:rFonts w:eastAsia="Times New Roman"/>
          <w:position w:val="0"/>
          <w:lang w:eastAsia="en-US"/>
        </w:rPr>
        <w:t xml:space="preserve">ertificate of </w:t>
      </w:r>
      <w:r>
        <w:rPr>
          <w:rFonts w:eastAsia="Times New Roman"/>
          <w:position w:val="0"/>
          <w:lang w:eastAsia="en-US"/>
        </w:rPr>
        <w:t>S</w:t>
      </w:r>
      <w:r w:rsidR="017CF99D" w:rsidRPr="00263A7A">
        <w:rPr>
          <w:rFonts w:eastAsia="Times New Roman"/>
          <w:position w:val="0"/>
          <w:lang w:eastAsia="en-US"/>
        </w:rPr>
        <w:t xml:space="preserve">uccessful </w:t>
      </w:r>
      <w:r>
        <w:rPr>
          <w:rFonts w:eastAsia="Times New Roman"/>
          <w:position w:val="0"/>
          <w:lang w:eastAsia="en-US"/>
        </w:rPr>
        <w:t>C</w:t>
      </w:r>
      <w:r w:rsidR="00CB5BDE" w:rsidRPr="00263A7A">
        <w:rPr>
          <w:rFonts w:eastAsia="Times New Roman"/>
          <w:position w:val="0"/>
          <w:lang w:eastAsia="en-US"/>
        </w:rPr>
        <w:t>ompletion,</w:t>
      </w:r>
      <w:r w:rsidR="00880E9F" w:rsidRPr="00263A7A">
        <w:rPr>
          <w:rFonts w:eastAsia="Times New Roman"/>
          <w:position w:val="0"/>
          <w:lang w:eastAsia="en-US"/>
        </w:rPr>
        <w:t xml:space="preserve"> testers will be required to:</w:t>
      </w:r>
    </w:p>
    <w:p w14:paraId="35B0A195" w14:textId="03B75620" w:rsidR="00880E9F" w:rsidRPr="00CC28BD" w:rsidRDefault="00BF741C" w:rsidP="009765CD">
      <w:pPr>
        <w:pStyle w:val="ListParagraph"/>
        <w:numPr>
          <w:ilvl w:val="0"/>
          <w:numId w:val="5"/>
        </w:numPr>
        <w:tabs>
          <w:tab w:val="left" w:pos="360"/>
        </w:tabs>
        <w:spacing w:before="0" w:line="276" w:lineRule="auto"/>
        <w:rPr>
          <w:rFonts w:eastAsia="Times New Roman"/>
          <w:position w:val="0"/>
          <w:lang w:eastAsia="en-US"/>
        </w:rPr>
      </w:pPr>
      <w:r>
        <w:rPr>
          <w:rFonts w:eastAsia="Times New Roman"/>
          <w:position w:val="0"/>
          <w:lang w:eastAsia="en-US"/>
        </w:rPr>
        <w:t>o</w:t>
      </w:r>
      <w:r w:rsidR="00880E9F" w:rsidRPr="00CC28BD">
        <w:rPr>
          <w:rFonts w:eastAsia="Times New Roman"/>
          <w:position w:val="0"/>
          <w:lang w:eastAsia="en-US"/>
        </w:rPr>
        <w:t>btain a passing score of 80% on the practical test (Section A)</w:t>
      </w:r>
      <w:r>
        <w:rPr>
          <w:rFonts w:eastAsia="Times New Roman"/>
          <w:position w:val="0"/>
          <w:lang w:eastAsia="en-US"/>
        </w:rPr>
        <w:t>, in which t</w:t>
      </w:r>
      <w:r w:rsidR="00880E9F" w:rsidRPr="00CC28BD">
        <w:rPr>
          <w:rFonts w:eastAsia="Times New Roman"/>
          <w:position w:val="0"/>
          <w:lang w:eastAsia="en-US"/>
        </w:rPr>
        <w:t>esters will be required to</w:t>
      </w:r>
      <w:r w:rsidR="00CC28BD" w:rsidRPr="00CC28BD">
        <w:rPr>
          <w:rFonts w:eastAsia="Times New Roman"/>
          <w:position w:val="0"/>
          <w:lang w:eastAsia="en-US"/>
        </w:rPr>
        <w:t xml:space="preserve"> collect one nasopharyngeal sample </w:t>
      </w:r>
      <w:r w:rsidR="00880E9F" w:rsidRPr="00CC28BD">
        <w:rPr>
          <w:rFonts w:eastAsia="Times New Roman"/>
          <w:position w:val="0"/>
          <w:lang w:eastAsia="en-US"/>
        </w:rPr>
        <w:t>while being observed by a trainer;</w:t>
      </w:r>
    </w:p>
    <w:p w14:paraId="7B9C00DC" w14:textId="7A48CE02" w:rsidR="00666E5C" w:rsidRDefault="00BF741C" w:rsidP="009765CD">
      <w:pPr>
        <w:pStyle w:val="ListParagraph"/>
        <w:numPr>
          <w:ilvl w:val="0"/>
          <w:numId w:val="5"/>
        </w:numPr>
        <w:tabs>
          <w:tab w:val="left" w:pos="360"/>
        </w:tabs>
        <w:spacing w:before="0" w:line="276" w:lineRule="auto"/>
        <w:rPr>
          <w:rFonts w:eastAsia="Times New Roman"/>
          <w:position w:val="0"/>
          <w:lang w:eastAsia="en-US"/>
        </w:rPr>
      </w:pPr>
      <w:r>
        <w:rPr>
          <w:rFonts w:eastAsia="Times New Roman"/>
          <w:position w:val="0"/>
          <w:lang w:eastAsia="en-US"/>
        </w:rPr>
        <w:t>o</w:t>
      </w:r>
      <w:r w:rsidR="00666E5C" w:rsidRPr="00263A7A">
        <w:rPr>
          <w:rFonts w:eastAsia="Times New Roman"/>
          <w:position w:val="0"/>
          <w:lang w:eastAsia="en-US"/>
        </w:rPr>
        <w:t xml:space="preserve">btain a passing score of 80% on the practical test (Section </w:t>
      </w:r>
      <w:r w:rsidR="00666E5C">
        <w:rPr>
          <w:rFonts w:eastAsia="Times New Roman"/>
          <w:position w:val="0"/>
          <w:lang w:eastAsia="en-US"/>
        </w:rPr>
        <w:t>B</w:t>
      </w:r>
      <w:r w:rsidR="00666E5C" w:rsidRPr="00263A7A">
        <w:rPr>
          <w:rFonts w:eastAsia="Times New Roman"/>
          <w:position w:val="0"/>
          <w:lang w:eastAsia="en-US"/>
        </w:rPr>
        <w:t>)</w:t>
      </w:r>
      <w:r>
        <w:rPr>
          <w:rFonts w:eastAsia="Times New Roman"/>
          <w:position w:val="0"/>
          <w:lang w:eastAsia="en-US"/>
        </w:rPr>
        <w:t>, in which t</w:t>
      </w:r>
      <w:r w:rsidR="00666E5C" w:rsidRPr="00263A7A">
        <w:rPr>
          <w:rFonts w:eastAsia="Times New Roman"/>
          <w:position w:val="0"/>
          <w:lang w:eastAsia="en-US"/>
        </w:rPr>
        <w:t xml:space="preserve">esters will be required to perform two </w:t>
      </w:r>
      <w:r w:rsidR="00D32B1A" w:rsidRPr="00D32B1A">
        <w:rPr>
          <w:rFonts w:eastAsia="Times New Roman"/>
          <w:position w:val="0"/>
          <w:lang w:eastAsia="en-US"/>
        </w:rPr>
        <w:t>SARS-CoV-2 Antigen RDT</w:t>
      </w:r>
      <w:r>
        <w:rPr>
          <w:rFonts w:eastAsia="Times New Roman"/>
          <w:position w:val="0"/>
          <w:lang w:eastAsia="en-US"/>
        </w:rPr>
        <w:t>s</w:t>
      </w:r>
      <w:r w:rsidR="00D32B1A" w:rsidRPr="00D32B1A">
        <w:rPr>
          <w:rFonts w:eastAsia="Times New Roman"/>
          <w:position w:val="0"/>
          <w:lang w:eastAsia="en-US"/>
        </w:rPr>
        <w:t xml:space="preserve"> </w:t>
      </w:r>
      <w:r w:rsidR="00666E5C" w:rsidRPr="00263A7A">
        <w:rPr>
          <w:rFonts w:eastAsia="Times New Roman"/>
          <w:position w:val="0"/>
          <w:lang w:eastAsia="en-US"/>
        </w:rPr>
        <w:t xml:space="preserve">on </w:t>
      </w:r>
      <w:r w:rsidR="00D32B1A">
        <w:rPr>
          <w:rFonts w:eastAsia="Times New Roman"/>
          <w:position w:val="0"/>
          <w:lang w:eastAsia="en-US"/>
        </w:rPr>
        <w:t>blinded</w:t>
      </w:r>
      <w:r w:rsidR="00666E5C" w:rsidRPr="00263A7A">
        <w:rPr>
          <w:rFonts w:eastAsia="Times New Roman"/>
          <w:position w:val="0"/>
          <w:lang w:eastAsia="en-US"/>
        </w:rPr>
        <w:t xml:space="preserve"> samples while being observed by a trainer;</w:t>
      </w:r>
    </w:p>
    <w:p w14:paraId="44A48001" w14:textId="50D32430" w:rsidR="00880E9F" w:rsidRPr="00263A7A" w:rsidRDefault="00BF741C" w:rsidP="009765CD">
      <w:pPr>
        <w:pStyle w:val="ListParagraph"/>
        <w:numPr>
          <w:ilvl w:val="0"/>
          <w:numId w:val="5"/>
        </w:numPr>
        <w:tabs>
          <w:tab w:val="left" w:pos="360"/>
        </w:tabs>
        <w:spacing w:before="0" w:line="276" w:lineRule="auto"/>
        <w:rPr>
          <w:rFonts w:eastAsia="Times New Roman"/>
          <w:position w:val="0"/>
          <w:lang w:eastAsia="en-US"/>
        </w:rPr>
      </w:pPr>
      <w:r>
        <w:rPr>
          <w:rFonts w:eastAsia="Times New Roman"/>
          <w:position w:val="0"/>
          <w:lang w:eastAsia="en-US"/>
        </w:rPr>
        <w:t>o</w:t>
      </w:r>
      <w:r w:rsidR="00880E9F" w:rsidRPr="00263A7A">
        <w:rPr>
          <w:rFonts w:eastAsia="Times New Roman"/>
          <w:position w:val="0"/>
          <w:lang w:eastAsia="en-US"/>
        </w:rPr>
        <w:t xml:space="preserve">btain a passing score of 80% on the written theoretical test (Section </w:t>
      </w:r>
      <w:r w:rsidR="00666E5C">
        <w:rPr>
          <w:rFonts w:eastAsia="Times New Roman"/>
          <w:position w:val="0"/>
          <w:lang w:eastAsia="en-US"/>
        </w:rPr>
        <w:t>C</w:t>
      </w:r>
      <w:r w:rsidR="00880E9F" w:rsidRPr="00263A7A">
        <w:rPr>
          <w:rFonts w:eastAsia="Times New Roman"/>
          <w:position w:val="0"/>
          <w:lang w:eastAsia="en-US"/>
        </w:rPr>
        <w:t>)</w:t>
      </w:r>
      <w:r>
        <w:rPr>
          <w:rFonts w:eastAsia="Times New Roman"/>
          <w:position w:val="0"/>
          <w:lang w:eastAsia="en-US"/>
        </w:rPr>
        <w:t>, in which t</w:t>
      </w:r>
      <w:r w:rsidR="00880E9F" w:rsidRPr="00263A7A">
        <w:rPr>
          <w:rFonts w:eastAsia="Times New Roman"/>
          <w:position w:val="0"/>
          <w:lang w:eastAsia="en-US"/>
        </w:rPr>
        <w:t xml:space="preserve">esters will be required to answer </w:t>
      </w:r>
      <w:r w:rsidR="002B62E8" w:rsidRPr="00263A7A">
        <w:rPr>
          <w:rFonts w:eastAsia="Times New Roman"/>
          <w:position w:val="0"/>
          <w:lang w:eastAsia="en-US"/>
        </w:rPr>
        <w:t>fi</w:t>
      </w:r>
      <w:r w:rsidR="002B62E8">
        <w:rPr>
          <w:rFonts w:eastAsia="Times New Roman"/>
          <w:position w:val="0"/>
          <w:lang w:eastAsia="en-US"/>
        </w:rPr>
        <w:t>fteen</w:t>
      </w:r>
      <w:r w:rsidR="00880E9F" w:rsidRPr="00263A7A">
        <w:rPr>
          <w:rFonts w:eastAsia="Times New Roman"/>
          <w:position w:val="0"/>
          <w:lang w:eastAsia="en-US"/>
        </w:rPr>
        <w:t xml:space="preserve"> multiple</w:t>
      </w:r>
      <w:r>
        <w:rPr>
          <w:rFonts w:eastAsia="Times New Roman"/>
          <w:position w:val="0"/>
          <w:lang w:eastAsia="en-US"/>
        </w:rPr>
        <w:t>-</w:t>
      </w:r>
      <w:r w:rsidR="00880E9F" w:rsidRPr="00263A7A">
        <w:rPr>
          <w:rFonts w:eastAsia="Times New Roman"/>
          <w:position w:val="0"/>
          <w:lang w:eastAsia="en-US"/>
        </w:rPr>
        <w:t>choice questions on content presented in the workshop;</w:t>
      </w:r>
    </w:p>
    <w:p w14:paraId="27312685" w14:textId="7C89059C" w:rsidR="007B4F7D" w:rsidRPr="007B4F7D" w:rsidRDefault="00BF741C" w:rsidP="009765CD">
      <w:pPr>
        <w:pStyle w:val="ListParagraph"/>
        <w:numPr>
          <w:ilvl w:val="0"/>
          <w:numId w:val="5"/>
        </w:numPr>
        <w:tabs>
          <w:tab w:val="left" w:pos="360"/>
        </w:tabs>
        <w:spacing w:before="0" w:line="276" w:lineRule="auto"/>
        <w:rPr>
          <w:rFonts w:eastAsia="Times New Roman"/>
          <w:position w:val="0"/>
          <w:lang w:eastAsia="en-US"/>
        </w:rPr>
      </w:pPr>
      <w:r>
        <w:rPr>
          <w:rFonts w:eastAsia="Times New Roman"/>
          <w:position w:val="0"/>
          <w:lang w:eastAsia="en-US"/>
        </w:rPr>
        <w:t>o</w:t>
      </w:r>
      <w:r w:rsidR="00880E9F" w:rsidRPr="00263A7A">
        <w:rPr>
          <w:rFonts w:eastAsia="Times New Roman"/>
          <w:position w:val="0"/>
          <w:lang w:eastAsia="en-US"/>
        </w:rPr>
        <w:t xml:space="preserve">btain a passing score of 80% on the practical result reading test (Section </w:t>
      </w:r>
      <w:r w:rsidR="00666E5C">
        <w:rPr>
          <w:rFonts w:eastAsia="Times New Roman"/>
          <w:position w:val="0"/>
          <w:lang w:eastAsia="en-US"/>
        </w:rPr>
        <w:t>D</w:t>
      </w:r>
      <w:r w:rsidR="00880E9F" w:rsidRPr="00263A7A">
        <w:rPr>
          <w:rFonts w:eastAsia="Times New Roman"/>
          <w:position w:val="0"/>
          <w:lang w:eastAsia="en-US"/>
        </w:rPr>
        <w:t>)</w:t>
      </w:r>
      <w:r>
        <w:rPr>
          <w:rFonts w:eastAsia="Times New Roman"/>
          <w:position w:val="0"/>
          <w:lang w:eastAsia="en-US"/>
        </w:rPr>
        <w:t>, in which t</w:t>
      </w:r>
      <w:r w:rsidR="00880E9F" w:rsidRPr="00263A7A">
        <w:rPr>
          <w:rFonts w:eastAsia="Times New Roman"/>
          <w:position w:val="0"/>
          <w:lang w:eastAsia="en-US"/>
        </w:rPr>
        <w:t xml:space="preserve">esters will be required to correctly interpret different </w:t>
      </w:r>
      <w:r w:rsidR="00D32B1A" w:rsidRPr="00D32B1A">
        <w:rPr>
          <w:rFonts w:eastAsia="Times New Roman"/>
          <w:position w:val="0"/>
          <w:lang w:eastAsia="en-US"/>
        </w:rPr>
        <w:t>SARS-CoV-2 Antigen RDT</w:t>
      </w:r>
      <w:r w:rsidR="00D32B1A" w:rsidRPr="00263A7A">
        <w:rPr>
          <w:rFonts w:eastAsia="Times New Roman"/>
          <w:position w:val="0"/>
          <w:lang w:eastAsia="en-US"/>
        </w:rPr>
        <w:t xml:space="preserve"> </w:t>
      </w:r>
      <w:r w:rsidR="00880E9F" w:rsidRPr="00263A7A">
        <w:rPr>
          <w:rFonts w:eastAsia="Times New Roman"/>
          <w:position w:val="0"/>
          <w:lang w:eastAsia="en-US"/>
        </w:rPr>
        <w:t>results from photographs provided</w:t>
      </w:r>
      <w:r w:rsidR="00E10DCE" w:rsidRPr="00263A7A">
        <w:rPr>
          <w:rFonts w:eastAsia="Times New Roman"/>
          <w:position w:val="0"/>
          <w:lang w:eastAsia="en-US"/>
        </w:rPr>
        <w:t>.</w:t>
      </w:r>
    </w:p>
    <w:p w14:paraId="2B0C7924" w14:textId="77777777" w:rsidR="00F5401D" w:rsidRPr="00263A7A" w:rsidRDefault="00F5401D" w:rsidP="005A290C">
      <w:pPr>
        <w:tabs>
          <w:tab w:val="left" w:pos="360"/>
        </w:tabs>
        <w:spacing w:before="0" w:line="276" w:lineRule="auto"/>
        <w:rPr>
          <w:rFonts w:eastAsia="Times New Roman"/>
          <w:b/>
          <w:position w:val="0"/>
          <w:lang w:eastAsia="en-US"/>
        </w:rPr>
      </w:pPr>
    </w:p>
    <w:p w14:paraId="745C7414" w14:textId="7BAE60B5" w:rsidR="00256EA0" w:rsidRPr="006C7731" w:rsidRDefault="00256EA0" w:rsidP="2652B110">
      <w:pPr>
        <w:tabs>
          <w:tab w:val="left" w:pos="360"/>
        </w:tabs>
        <w:spacing w:before="0" w:line="240" w:lineRule="auto"/>
        <w:jc w:val="left"/>
        <w:rPr>
          <w:rFonts w:eastAsia="Times New Roman"/>
          <w:b/>
          <w:bCs/>
          <w:position w:val="0"/>
          <w:sz w:val="24"/>
          <w:szCs w:val="24"/>
          <w:lang w:eastAsia="en-US"/>
        </w:rPr>
      </w:pPr>
      <w:r w:rsidRPr="2652B110">
        <w:rPr>
          <w:rFonts w:eastAsia="Times New Roman"/>
          <w:b/>
          <w:bCs/>
          <w:position w:val="0"/>
          <w:sz w:val="24"/>
          <w:szCs w:val="24"/>
          <w:lang w:eastAsia="en-US"/>
        </w:rPr>
        <w:t>Materials needed</w:t>
      </w:r>
      <w:r w:rsidR="4BE790E1" w:rsidRPr="2652B110">
        <w:rPr>
          <w:rFonts w:eastAsia="Times New Roman"/>
          <w:b/>
          <w:bCs/>
          <w:position w:val="0"/>
          <w:sz w:val="24"/>
          <w:szCs w:val="24"/>
          <w:lang w:eastAsia="en-US"/>
        </w:rPr>
        <w:t xml:space="preserve"> to conduct competency assessments</w:t>
      </w:r>
    </w:p>
    <w:p w14:paraId="7F7DDAD7" w14:textId="77777777" w:rsidR="00E54E85" w:rsidRDefault="00E54E85" w:rsidP="00A129FB">
      <w:pPr>
        <w:tabs>
          <w:tab w:val="left" w:pos="360"/>
        </w:tabs>
        <w:spacing w:before="0" w:line="240" w:lineRule="auto"/>
        <w:jc w:val="left"/>
        <w:rPr>
          <w:rFonts w:eastAsia="Times New Roman"/>
          <w:position w:val="0"/>
          <w:lang w:eastAsia="en-US"/>
        </w:rPr>
      </w:pPr>
    </w:p>
    <w:p w14:paraId="79ECAE40" w14:textId="2FA91F25" w:rsidR="00263A7A" w:rsidRPr="00263A7A" w:rsidRDefault="00640EE9" w:rsidP="002B62E8">
      <w:pPr>
        <w:tabs>
          <w:tab w:val="left" w:pos="360"/>
        </w:tabs>
        <w:spacing w:before="0" w:after="80" w:line="240" w:lineRule="auto"/>
        <w:jc w:val="left"/>
        <w:rPr>
          <w:rFonts w:eastAsia="Times New Roman"/>
          <w:position w:val="0"/>
          <w:lang w:eastAsia="en-US"/>
        </w:rPr>
      </w:pPr>
      <w:r w:rsidRPr="00263A7A">
        <w:rPr>
          <w:rFonts w:eastAsia="Times New Roman"/>
          <w:position w:val="0"/>
          <w:lang w:eastAsia="en-US"/>
        </w:rPr>
        <w:t>See</w:t>
      </w:r>
      <w:r w:rsidR="00263A7A" w:rsidRPr="00263A7A">
        <w:rPr>
          <w:rFonts w:eastAsia="Times New Roman"/>
          <w:position w:val="0"/>
          <w:lang w:eastAsia="en-US"/>
        </w:rPr>
        <w:t xml:space="preserve"> the Checklist </w:t>
      </w:r>
      <w:r w:rsidR="00A90B4F">
        <w:rPr>
          <w:rFonts w:eastAsia="Times New Roman"/>
          <w:position w:val="0"/>
          <w:lang w:eastAsia="en-US"/>
        </w:rPr>
        <w:t>of</w:t>
      </w:r>
      <w:r w:rsidR="00263A7A" w:rsidRPr="00263A7A">
        <w:rPr>
          <w:rFonts w:eastAsia="Times New Roman"/>
          <w:position w:val="0"/>
          <w:lang w:eastAsia="en-US"/>
        </w:rPr>
        <w:t xml:space="preserve"> Training Materials. </w:t>
      </w:r>
      <w:r w:rsidR="007B4F7D">
        <w:rPr>
          <w:rFonts w:eastAsia="Times New Roman"/>
          <w:position w:val="0"/>
          <w:lang w:eastAsia="en-US"/>
        </w:rPr>
        <w:t xml:space="preserve">Training materials </w:t>
      </w:r>
      <w:r w:rsidR="00263A7A" w:rsidRPr="00263A7A">
        <w:rPr>
          <w:rFonts w:eastAsia="Times New Roman"/>
          <w:position w:val="0"/>
          <w:lang w:eastAsia="en-US"/>
        </w:rPr>
        <w:t>include:</w:t>
      </w:r>
    </w:p>
    <w:p w14:paraId="22B692F2" w14:textId="061C9075" w:rsidR="00263A7A" w:rsidRPr="004225E9" w:rsidRDefault="00DA65C6" w:rsidP="009765CD">
      <w:pPr>
        <w:pStyle w:val="ListParagraph"/>
        <w:numPr>
          <w:ilvl w:val="0"/>
          <w:numId w:val="6"/>
        </w:numPr>
        <w:spacing w:before="0" w:line="276" w:lineRule="auto"/>
        <w:jc w:val="left"/>
        <w:rPr>
          <w:sz w:val="18"/>
          <w:szCs w:val="18"/>
          <w:lang w:val="en-US"/>
        </w:rPr>
      </w:pPr>
      <w:r>
        <w:rPr>
          <w:sz w:val="18"/>
          <w:szCs w:val="18"/>
          <w:lang w:val="en-US"/>
        </w:rPr>
        <w:t>n</w:t>
      </w:r>
      <w:r w:rsidR="00CD1A2A" w:rsidRPr="004225E9">
        <w:rPr>
          <w:sz w:val="18"/>
          <w:szCs w:val="18"/>
          <w:lang w:val="en-US"/>
        </w:rPr>
        <w:t>ew (unopened) sterile swab</w:t>
      </w:r>
      <w:r w:rsidR="00263A7A" w:rsidRPr="004225E9">
        <w:rPr>
          <w:sz w:val="18"/>
          <w:szCs w:val="18"/>
        </w:rPr>
        <w:t>s for each participant to perform three sample collections</w:t>
      </w:r>
    </w:p>
    <w:p w14:paraId="513003B4" w14:textId="56A32223" w:rsidR="00263A7A" w:rsidRPr="004225E9" w:rsidRDefault="00DA65C6" w:rsidP="009765CD">
      <w:pPr>
        <w:pStyle w:val="ListParagraph"/>
        <w:numPr>
          <w:ilvl w:val="0"/>
          <w:numId w:val="6"/>
        </w:numPr>
        <w:spacing w:before="0" w:line="276" w:lineRule="auto"/>
        <w:jc w:val="left"/>
        <w:rPr>
          <w:sz w:val="18"/>
          <w:szCs w:val="18"/>
          <w:lang w:val="en-ZA"/>
        </w:rPr>
      </w:pPr>
      <w:r>
        <w:rPr>
          <w:sz w:val="18"/>
          <w:szCs w:val="18"/>
        </w:rPr>
        <w:t>p</w:t>
      </w:r>
      <w:r w:rsidR="00263A7A" w:rsidRPr="004225E9">
        <w:rPr>
          <w:sz w:val="18"/>
          <w:szCs w:val="18"/>
        </w:rPr>
        <w:t xml:space="preserve">ersonal </w:t>
      </w:r>
      <w:r>
        <w:rPr>
          <w:sz w:val="18"/>
          <w:szCs w:val="18"/>
        </w:rPr>
        <w:t>p</w:t>
      </w:r>
      <w:r w:rsidR="00263A7A" w:rsidRPr="004225E9">
        <w:rPr>
          <w:sz w:val="18"/>
          <w:szCs w:val="18"/>
        </w:rPr>
        <w:t xml:space="preserve">rotective </w:t>
      </w:r>
      <w:r>
        <w:rPr>
          <w:sz w:val="18"/>
          <w:szCs w:val="18"/>
        </w:rPr>
        <w:t>e</w:t>
      </w:r>
      <w:r w:rsidR="00263A7A" w:rsidRPr="004225E9">
        <w:rPr>
          <w:sz w:val="18"/>
          <w:szCs w:val="18"/>
        </w:rPr>
        <w:t>quipment (PPE)</w:t>
      </w:r>
      <w:r>
        <w:rPr>
          <w:sz w:val="18"/>
          <w:szCs w:val="18"/>
        </w:rPr>
        <w:t>,</w:t>
      </w:r>
      <w:r w:rsidR="00CD1A2A" w:rsidRPr="004225E9">
        <w:rPr>
          <w:sz w:val="18"/>
          <w:szCs w:val="18"/>
        </w:rPr>
        <w:t xml:space="preserve"> including gloves, gown</w:t>
      </w:r>
      <w:r>
        <w:rPr>
          <w:sz w:val="18"/>
          <w:szCs w:val="18"/>
        </w:rPr>
        <w:t>s</w:t>
      </w:r>
      <w:r w:rsidR="00CD1A2A" w:rsidRPr="004225E9">
        <w:rPr>
          <w:sz w:val="18"/>
          <w:szCs w:val="18"/>
        </w:rPr>
        <w:t>, eye protection</w:t>
      </w:r>
      <w:r w:rsidR="000271F8" w:rsidRPr="004225E9">
        <w:rPr>
          <w:sz w:val="18"/>
          <w:szCs w:val="18"/>
        </w:rPr>
        <w:t xml:space="preserve"> or face-shield</w:t>
      </w:r>
      <w:r>
        <w:rPr>
          <w:sz w:val="18"/>
          <w:szCs w:val="18"/>
        </w:rPr>
        <w:t>s</w:t>
      </w:r>
      <w:r w:rsidR="01B1DAEB" w:rsidRPr="004225E9">
        <w:rPr>
          <w:sz w:val="18"/>
          <w:szCs w:val="18"/>
        </w:rPr>
        <w:t>,</w:t>
      </w:r>
      <w:r w:rsidR="00CD1A2A" w:rsidRPr="004225E9">
        <w:rPr>
          <w:sz w:val="18"/>
          <w:szCs w:val="18"/>
        </w:rPr>
        <w:t xml:space="preserve"> respirator</w:t>
      </w:r>
      <w:r w:rsidR="00E54E85" w:rsidRPr="004225E9">
        <w:rPr>
          <w:sz w:val="18"/>
          <w:szCs w:val="18"/>
        </w:rPr>
        <w:t>s</w:t>
      </w:r>
      <w:r w:rsidR="00263A7A" w:rsidRPr="004225E9">
        <w:rPr>
          <w:sz w:val="18"/>
          <w:szCs w:val="18"/>
        </w:rPr>
        <w:t xml:space="preserve"> (</w:t>
      </w:r>
      <w:r w:rsidR="68CEE5B9" w:rsidRPr="004225E9">
        <w:rPr>
          <w:sz w:val="18"/>
          <w:szCs w:val="18"/>
        </w:rPr>
        <w:t xml:space="preserve">FFP2 or N95 </w:t>
      </w:r>
      <w:r w:rsidR="00263A7A" w:rsidRPr="004225E9">
        <w:rPr>
          <w:sz w:val="18"/>
          <w:szCs w:val="18"/>
        </w:rPr>
        <w:t>various sizes)</w:t>
      </w:r>
      <w:r>
        <w:rPr>
          <w:sz w:val="18"/>
          <w:szCs w:val="18"/>
        </w:rPr>
        <w:t xml:space="preserve"> and</w:t>
      </w:r>
      <w:r w:rsidR="0C2460F4" w:rsidRPr="004225E9">
        <w:rPr>
          <w:sz w:val="18"/>
          <w:szCs w:val="18"/>
        </w:rPr>
        <w:t xml:space="preserve"> medical masks</w:t>
      </w:r>
    </w:p>
    <w:p w14:paraId="3A0AEB04" w14:textId="2CF3D631" w:rsidR="004225E9" w:rsidRPr="004225E9" w:rsidRDefault="002B62E8" w:rsidP="009765CD">
      <w:pPr>
        <w:pStyle w:val="ListParagraph"/>
        <w:numPr>
          <w:ilvl w:val="0"/>
          <w:numId w:val="6"/>
        </w:numPr>
        <w:spacing w:before="0" w:line="276" w:lineRule="auto"/>
        <w:jc w:val="left"/>
        <w:rPr>
          <w:sz w:val="18"/>
          <w:szCs w:val="18"/>
          <w:lang w:val="en-ZA"/>
        </w:rPr>
      </w:pPr>
      <w:r>
        <w:rPr>
          <w:sz w:val="18"/>
          <w:szCs w:val="18"/>
          <w:lang w:val="en-US"/>
        </w:rPr>
        <w:t>p</w:t>
      </w:r>
      <w:r w:rsidR="00CD1A2A" w:rsidRPr="004225E9">
        <w:rPr>
          <w:sz w:val="18"/>
          <w:szCs w:val="18"/>
          <w:lang w:val="en-US"/>
        </w:rPr>
        <w:t>en</w:t>
      </w:r>
      <w:r w:rsidR="00DA65C6">
        <w:rPr>
          <w:sz w:val="18"/>
          <w:szCs w:val="18"/>
          <w:lang w:val="en-US"/>
        </w:rPr>
        <w:t>s</w:t>
      </w:r>
      <w:r w:rsidR="00CD1A2A" w:rsidRPr="004225E9">
        <w:rPr>
          <w:sz w:val="18"/>
          <w:szCs w:val="18"/>
          <w:lang w:val="en-US"/>
        </w:rPr>
        <w:t xml:space="preserve"> for marking or labe</w:t>
      </w:r>
      <w:r w:rsidR="00DA65C6">
        <w:rPr>
          <w:sz w:val="18"/>
          <w:szCs w:val="18"/>
          <w:lang w:val="en-US"/>
        </w:rPr>
        <w:t>l</w:t>
      </w:r>
      <w:r w:rsidR="00CD1A2A" w:rsidRPr="004225E9">
        <w:rPr>
          <w:sz w:val="18"/>
          <w:szCs w:val="18"/>
          <w:lang w:val="en-US"/>
        </w:rPr>
        <w:t>ling</w:t>
      </w:r>
    </w:p>
    <w:p w14:paraId="4FE6D9B6" w14:textId="4B61836A" w:rsidR="00263A7A" w:rsidRPr="004225E9" w:rsidRDefault="00DA65C6" w:rsidP="009765CD">
      <w:pPr>
        <w:pStyle w:val="ListParagraph"/>
        <w:numPr>
          <w:ilvl w:val="0"/>
          <w:numId w:val="6"/>
        </w:numPr>
        <w:spacing w:before="0" w:line="276" w:lineRule="auto"/>
        <w:jc w:val="left"/>
        <w:rPr>
          <w:sz w:val="18"/>
          <w:szCs w:val="18"/>
          <w:lang w:val="en-ZA"/>
        </w:rPr>
      </w:pPr>
      <w:r>
        <w:rPr>
          <w:sz w:val="18"/>
          <w:szCs w:val="18"/>
          <w:lang w:val="en-ZA"/>
        </w:rPr>
        <w:t>h</w:t>
      </w:r>
      <w:proofErr w:type="spellStart"/>
      <w:r w:rsidR="00263A7A" w:rsidRPr="004225E9">
        <w:rPr>
          <w:sz w:val="18"/>
          <w:szCs w:val="18"/>
        </w:rPr>
        <w:t>ousehold</w:t>
      </w:r>
      <w:proofErr w:type="spellEnd"/>
      <w:r w:rsidR="00263A7A" w:rsidRPr="004225E9">
        <w:rPr>
          <w:sz w:val="18"/>
          <w:szCs w:val="18"/>
        </w:rPr>
        <w:t xml:space="preserve"> b</w:t>
      </w:r>
      <w:r w:rsidR="00CD1A2A" w:rsidRPr="004225E9">
        <w:rPr>
          <w:sz w:val="18"/>
          <w:szCs w:val="18"/>
          <w:lang w:val="en-US"/>
        </w:rPr>
        <w:t xml:space="preserve">leach, ethanol and paper towels to clean the </w:t>
      </w:r>
      <w:r w:rsidR="00263A7A" w:rsidRPr="004225E9">
        <w:rPr>
          <w:sz w:val="18"/>
          <w:szCs w:val="18"/>
        </w:rPr>
        <w:t>workstation and hands</w:t>
      </w:r>
    </w:p>
    <w:p w14:paraId="663AEC1D" w14:textId="20BF65C4" w:rsidR="00263A7A" w:rsidRPr="004225E9" w:rsidRDefault="00DA65C6" w:rsidP="009765CD">
      <w:pPr>
        <w:pStyle w:val="ListParagraph"/>
        <w:numPr>
          <w:ilvl w:val="0"/>
          <w:numId w:val="6"/>
        </w:numPr>
        <w:spacing w:before="0" w:line="276" w:lineRule="auto"/>
        <w:jc w:val="left"/>
        <w:rPr>
          <w:sz w:val="18"/>
          <w:szCs w:val="18"/>
          <w:lang w:val="en-ZA"/>
        </w:rPr>
      </w:pPr>
      <w:r>
        <w:rPr>
          <w:sz w:val="18"/>
          <w:szCs w:val="18"/>
        </w:rPr>
        <w:t>s</w:t>
      </w:r>
      <w:r w:rsidR="00CD1A2A" w:rsidRPr="004225E9">
        <w:rPr>
          <w:sz w:val="18"/>
          <w:szCs w:val="18"/>
        </w:rPr>
        <w:t>oap for hand</w:t>
      </w:r>
      <w:r>
        <w:rPr>
          <w:sz w:val="18"/>
          <w:szCs w:val="18"/>
        </w:rPr>
        <w:t>-</w:t>
      </w:r>
      <w:r w:rsidR="00CD1A2A" w:rsidRPr="004225E9">
        <w:rPr>
          <w:sz w:val="18"/>
          <w:szCs w:val="18"/>
        </w:rPr>
        <w:t>washing</w:t>
      </w:r>
    </w:p>
    <w:p w14:paraId="7D80FBEF" w14:textId="69AFE625" w:rsidR="00263A7A" w:rsidRPr="004225E9" w:rsidRDefault="00DA65C6" w:rsidP="009765CD">
      <w:pPr>
        <w:pStyle w:val="ListParagraph"/>
        <w:numPr>
          <w:ilvl w:val="0"/>
          <w:numId w:val="6"/>
        </w:numPr>
        <w:spacing w:before="0" w:line="276" w:lineRule="auto"/>
        <w:jc w:val="left"/>
        <w:rPr>
          <w:sz w:val="18"/>
          <w:szCs w:val="18"/>
        </w:rPr>
      </w:pPr>
      <w:proofErr w:type="gramStart"/>
      <w:r>
        <w:rPr>
          <w:sz w:val="18"/>
          <w:szCs w:val="18"/>
        </w:rPr>
        <w:t>s</w:t>
      </w:r>
      <w:r w:rsidR="00263A7A" w:rsidRPr="004225E9">
        <w:rPr>
          <w:sz w:val="18"/>
          <w:szCs w:val="18"/>
        </w:rPr>
        <w:t>ufficient</w:t>
      </w:r>
      <w:proofErr w:type="gramEnd"/>
      <w:r w:rsidR="00263A7A" w:rsidRPr="004225E9">
        <w:rPr>
          <w:sz w:val="18"/>
          <w:szCs w:val="18"/>
        </w:rPr>
        <w:t xml:space="preserve"> </w:t>
      </w:r>
      <w:r w:rsidR="00D32B1A" w:rsidRPr="004225E9">
        <w:rPr>
          <w:sz w:val="18"/>
          <w:szCs w:val="18"/>
        </w:rPr>
        <w:t>SARS-CoV-2 Antigen RDT</w:t>
      </w:r>
      <w:r w:rsidR="00263A7A" w:rsidRPr="004225E9">
        <w:rPr>
          <w:sz w:val="18"/>
          <w:szCs w:val="18"/>
        </w:rPr>
        <w:t xml:space="preserve"> kits for each participant to perform three (practice) tests and two competency (proficiency) tests</w:t>
      </w:r>
    </w:p>
    <w:p w14:paraId="41757489" w14:textId="1C1D0065" w:rsidR="00263A7A" w:rsidRPr="004225E9" w:rsidRDefault="00DA65C6" w:rsidP="009765CD">
      <w:pPr>
        <w:pStyle w:val="ListParagraph"/>
        <w:numPr>
          <w:ilvl w:val="0"/>
          <w:numId w:val="6"/>
        </w:numPr>
        <w:spacing w:before="0" w:line="276" w:lineRule="auto"/>
        <w:jc w:val="left"/>
        <w:rPr>
          <w:sz w:val="18"/>
          <w:szCs w:val="18"/>
        </w:rPr>
      </w:pPr>
      <w:r>
        <w:rPr>
          <w:sz w:val="18"/>
          <w:szCs w:val="18"/>
        </w:rPr>
        <w:t>l</w:t>
      </w:r>
      <w:r w:rsidR="00CD1A2A" w:rsidRPr="004225E9">
        <w:rPr>
          <w:sz w:val="18"/>
          <w:szCs w:val="18"/>
        </w:rPr>
        <w:t xml:space="preserve">eak-proof </w:t>
      </w:r>
      <w:r w:rsidR="00263A7A" w:rsidRPr="004225E9">
        <w:rPr>
          <w:sz w:val="18"/>
          <w:szCs w:val="18"/>
        </w:rPr>
        <w:t xml:space="preserve">biohazard bags </w:t>
      </w:r>
      <w:r w:rsidR="00CD1A2A" w:rsidRPr="004225E9">
        <w:rPr>
          <w:sz w:val="18"/>
          <w:szCs w:val="18"/>
        </w:rPr>
        <w:t>for containing or moving biohazard waste</w:t>
      </w:r>
      <w:r w:rsidR="004225E9" w:rsidRPr="004225E9">
        <w:rPr>
          <w:sz w:val="18"/>
          <w:szCs w:val="18"/>
        </w:rPr>
        <w:t xml:space="preserve"> and waste bins</w:t>
      </w:r>
      <w:r w:rsidR="00263A7A" w:rsidRPr="004225E9">
        <w:rPr>
          <w:sz w:val="18"/>
          <w:szCs w:val="18"/>
        </w:rPr>
        <w:t xml:space="preserve"> </w:t>
      </w:r>
    </w:p>
    <w:p w14:paraId="5204780C" w14:textId="1FA4EC33" w:rsidR="004225E9" w:rsidRPr="004225E9" w:rsidRDefault="00DA65C6" w:rsidP="009765CD">
      <w:pPr>
        <w:pStyle w:val="ListParagraph"/>
        <w:numPr>
          <w:ilvl w:val="0"/>
          <w:numId w:val="6"/>
        </w:numPr>
        <w:spacing w:before="0" w:line="276" w:lineRule="auto"/>
        <w:jc w:val="left"/>
        <w:rPr>
          <w:sz w:val="18"/>
          <w:szCs w:val="18"/>
          <w:lang w:val="en-ZA"/>
        </w:rPr>
      </w:pPr>
      <w:r>
        <w:rPr>
          <w:sz w:val="18"/>
          <w:szCs w:val="18"/>
        </w:rPr>
        <w:t>t</w:t>
      </w:r>
      <w:r w:rsidR="00CD1A2A" w:rsidRPr="004225E9">
        <w:rPr>
          <w:sz w:val="18"/>
          <w:szCs w:val="18"/>
        </w:rPr>
        <w:t>wo spray bottles (one for bleach</w:t>
      </w:r>
      <w:r>
        <w:rPr>
          <w:sz w:val="18"/>
          <w:szCs w:val="18"/>
        </w:rPr>
        <w:t>,</w:t>
      </w:r>
      <w:r w:rsidR="00CD1A2A" w:rsidRPr="004225E9">
        <w:rPr>
          <w:sz w:val="18"/>
          <w:szCs w:val="18"/>
        </w:rPr>
        <w:t xml:space="preserve"> the other for ethanol)</w:t>
      </w:r>
    </w:p>
    <w:p w14:paraId="107E3AC1" w14:textId="15061B46" w:rsidR="004225E9" w:rsidRPr="004225E9" w:rsidRDefault="00DA65C6" w:rsidP="009765CD">
      <w:pPr>
        <w:pStyle w:val="ListParagraph"/>
        <w:numPr>
          <w:ilvl w:val="0"/>
          <w:numId w:val="6"/>
        </w:numPr>
        <w:spacing w:before="0" w:line="276" w:lineRule="auto"/>
        <w:jc w:val="left"/>
        <w:rPr>
          <w:sz w:val="18"/>
          <w:szCs w:val="18"/>
          <w:lang w:val="en-ZA"/>
        </w:rPr>
      </w:pPr>
      <w:r>
        <w:rPr>
          <w:sz w:val="18"/>
          <w:szCs w:val="18"/>
        </w:rPr>
        <w:t>m</w:t>
      </w:r>
      <w:r w:rsidR="00CD1A2A" w:rsidRPr="004225E9">
        <w:rPr>
          <w:sz w:val="18"/>
          <w:szCs w:val="18"/>
        </w:rPr>
        <w:t>easuring device</w:t>
      </w:r>
      <w:r>
        <w:rPr>
          <w:sz w:val="18"/>
          <w:szCs w:val="18"/>
        </w:rPr>
        <w:t>s</w:t>
      </w:r>
      <w:r w:rsidR="00CD1A2A" w:rsidRPr="004225E9">
        <w:rPr>
          <w:sz w:val="18"/>
          <w:szCs w:val="18"/>
        </w:rPr>
        <w:t xml:space="preserve"> for making bleach and alcohol solutions</w:t>
      </w:r>
    </w:p>
    <w:p w14:paraId="1DA1F729" w14:textId="26510F7E" w:rsidR="004225E9" w:rsidRPr="004225E9" w:rsidRDefault="00DA65C6" w:rsidP="009765CD">
      <w:pPr>
        <w:pStyle w:val="ListParagraph"/>
        <w:numPr>
          <w:ilvl w:val="0"/>
          <w:numId w:val="6"/>
        </w:numPr>
        <w:spacing w:before="0" w:line="276" w:lineRule="auto"/>
        <w:jc w:val="left"/>
        <w:rPr>
          <w:sz w:val="18"/>
          <w:szCs w:val="18"/>
        </w:rPr>
      </w:pPr>
      <w:r>
        <w:rPr>
          <w:sz w:val="18"/>
          <w:szCs w:val="18"/>
        </w:rPr>
        <w:t>t</w:t>
      </w:r>
      <w:r w:rsidR="00263A7A" w:rsidRPr="004225E9">
        <w:rPr>
          <w:sz w:val="18"/>
          <w:szCs w:val="18"/>
        </w:rPr>
        <w:t>imers</w:t>
      </w:r>
    </w:p>
    <w:p w14:paraId="134502F3" w14:textId="57E8A54E" w:rsidR="00263A7A" w:rsidRPr="004225E9" w:rsidRDefault="00DA65C6" w:rsidP="009765CD">
      <w:pPr>
        <w:pStyle w:val="ListParagraph"/>
        <w:numPr>
          <w:ilvl w:val="0"/>
          <w:numId w:val="6"/>
        </w:numPr>
        <w:spacing w:before="0" w:line="276" w:lineRule="auto"/>
        <w:jc w:val="left"/>
        <w:rPr>
          <w:sz w:val="18"/>
          <w:szCs w:val="18"/>
        </w:rPr>
      </w:pPr>
      <w:r>
        <w:rPr>
          <w:sz w:val="18"/>
          <w:szCs w:val="18"/>
        </w:rPr>
        <w:t>pr</w:t>
      </w:r>
      <w:r w:rsidR="00263A7A" w:rsidRPr="004225E9">
        <w:rPr>
          <w:sz w:val="18"/>
          <w:szCs w:val="18"/>
        </w:rPr>
        <w:t>oficiency test material</w:t>
      </w:r>
      <w:r>
        <w:rPr>
          <w:sz w:val="18"/>
          <w:szCs w:val="18"/>
        </w:rPr>
        <w:t>s</w:t>
      </w:r>
      <w:r w:rsidR="00263A7A" w:rsidRPr="004225E9">
        <w:rPr>
          <w:sz w:val="18"/>
          <w:szCs w:val="18"/>
        </w:rPr>
        <w:t xml:space="preserve"> (</w:t>
      </w:r>
      <w:r>
        <w:rPr>
          <w:sz w:val="18"/>
          <w:szCs w:val="18"/>
        </w:rPr>
        <w:t>p</w:t>
      </w:r>
      <w:r w:rsidR="00CD1A2A" w:rsidRPr="004225E9">
        <w:rPr>
          <w:sz w:val="18"/>
          <w:szCs w:val="18"/>
        </w:rPr>
        <w:t xml:space="preserve">ositive and </w:t>
      </w:r>
      <w:r>
        <w:rPr>
          <w:sz w:val="18"/>
          <w:szCs w:val="18"/>
        </w:rPr>
        <w:t>n</w:t>
      </w:r>
      <w:r w:rsidR="00CD1A2A" w:rsidRPr="004225E9">
        <w:rPr>
          <w:sz w:val="18"/>
          <w:szCs w:val="18"/>
        </w:rPr>
        <w:t>egative controls</w:t>
      </w:r>
      <w:r w:rsidR="00263A7A" w:rsidRPr="004225E9">
        <w:rPr>
          <w:sz w:val="18"/>
          <w:szCs w:val="18"/>
        </w:rPr>
        <w:t>)</w:t>
      </w:r>
      <w:r w:rsidR="00263A7A" w:rsidRPr="004225E9">
        <w:rPr>
          <w:rStyle w:val="FootnoteReference"/>
          <w:sz w:val="18"/>
          <w:szCs w:val="18"/>
        </w:rPr>
        <w:footnoteReference w:id="2"/>
      </w:r>
      <w:r w:rsidR="00263A7A" w:rsidRPr="004225E9">
        <w:rPr>
          <w:sz w:val="18"/>
          <w:szCs w:val="18"/>
        </w:rPr>
        <w:t xml:space="preserve"> </w:t>
      </w:r>
    </w:p>
    <w:p w14:paraId="09842322" w14:textId="0BDB7D79" w:rsidR="00263A7A" w:rsidRPr="004225E9" w:rsidRDefault="00D32B1A" w:rsidP="009765CD">
      <w:pPr>
        <w:pStyle w:val="ListParagraph"/>
        <w:numPr>
          <w:ilvl w:val="0"/>
          <w:numId w:val="6"/>
        </w:numPr>
        <w:spacing w:before="0" w:line="276" w:lineRule="auto"/>
        <w:jc w:val="left"/>
        <w:rPr>
          <w:sz w:val="18"/>
          <w:szCs w:val="18"/>
          <w:lang w:val="en-ZA"/>
        </w:rPr>
      </w:pPr>
      <w:r w:rsidRPr="004225E9">
        <w:rPr>
          <w:sz w:val="18"/>
          <w:szCs w:val="18"/>
        </w:rPr>
        <w:t xml:space="preserve">SARS-CoV-2 Antigen RDT </w:t>
      </w:r>
      <w:r w:rsidR="00CD1A2A" w:rsidRPr="004225E9">
        <w:rPr>
          <w:sz w:val="18"/>
          <w:szCs w:val="18"/>
        </w:rPr>
        <w:t xml:space="preserve">Logbook </w:t>
      </w:r>
    </w:p>
    <w:p w14:paraId="7CAE13A6" w14:textId="19007EFC" w:rsidR="002B62E8" w:rsidRDefault="00DA65C6" w:rsidP="009765CD">
      <w:pPr>
        <w:pStyle w:val="ListParagraph"/>
        <w:numPr>
          <w:ilvl w:val="0"/>
          <w:numId w:val="6"/>
        </w:numPr>
        <w:spacing w:before="0" w:line="276" w:lineRule="auto"/>
        <w:jc w:val="left"/>
        <w:rPr>
          <w:rFonts w:eastAsia="Times New Roman"/>
          <w:position w:val="0"/>
          <w:sz w:val="18"/>
          <w:szCs w:val="18"/>
          <w:lang w:eastAsia="en-US"/>
        </w:rPr>
      </w:pPr>
      <w:r>
        <w:rPr>
          <w:sz w:val="18"/>
          <w:szCs w:val="18"/>
        </w:rPr>
        <w:t>t</w:t>
      </w:r>
      <w:r w:rsidR="00CD1A2A" w:rsidRPr="004225E9">
        <w:rPr>
          <w:sz w:val="18"/>
          <w:szCs w:val="18"/>
        </w:rPr>
        <w:t>hermometer</w:t>
      </w:r>
      <w:r>
        <w:rPr>
          <w:sz w:val="18"/>
          <w:szCs w:val="18"/>
        </w:rPr>
        <w:t>.</w:t>
      </w:r>
      <w:r w:rsidR="00CD1A2A" w:rsidRPr="004225E9">
        <w:rPr>
          <w:sz w:val="18"/>
          <w:szCs w:val="18"/>
        </w:rPr>
        <w:t xml:space="preserve">  </w:t>
      </w:r>
      <w:r w:rsidR="00640EE9" w:rsidRPr="004225E9">
        <w:rPr>
          <w:rFonts w:eastAsia="Times New Roman"/>
          <w:position w:val="0"/>
          <w:sz w:val="18"/>
          <w:szCs w:val="18"/>
          <w:lang w:eastAsia="en-US"/>
        </w:rPr>
        <w:t xml:space="preserve"> </w:t>
      </w:r>
    </w:p>
    <w:p w14:paraId="43145659" w14:textId="705CA159" w:rsidR="000C72B7" w:rsidRDefault="000C72B7" w:rsidP="009765CD">
      <w:pPr>
        <w:pStyle w:val="ListParagraph"/>
        <w:numPr>
          <w:ilvl w:val="0"/>
          <w:numId w:val="6"/>
        </w:numPr>
        <w:spacing w:before="0" w:line="276" w:lineRule="auto"/>
        <w:jc w:val="left"/>
        <w:rPr>
          <w:rFonts w:eastAsia="Times New Roman"/>
          <w:position w:val="0"/>
          <w:sz w:val="18"/>
          <w:szCs w:val="18"/>
          <w:lang w:eastAsia="en-US"/>
        </w:rPr>
      </w:pPr>
      <w:bookmarkStart w:id="0" w:name="_GoBack"/>
      <w:r>
        <w:rPr>
          <w:rFonts w:eastAsia="Times New Roman"/>
          <w:position w:val="0"/>
          <w:sz w:val="18"/>
          <w:szCs w:val="18"/>
          <w:lang w:eastAsia="en-US"/>
        </w:rPr>
        <w:t>reading glasses (to be used during the competency assessment if required by some participants)</w:t>
      </w:r>
    </w:p>
    <w:bookmarkEnd w:id="0"/>
    <w:p w14:paraId="1FA55667" w14:textId="2C9E8256" w:rsidR="002B62E8" w:rsidRDefault="002B62E8">
      <w:pPr>
        <w:spacing w:before="0" w:line="240" w:lineRule="auto"/>
        <w:jc w:val="left"/>
        <w:rPr>
          <w:rFonts w:eastAsia="Times New Roman"/>
          <w:position w:val="0"/>
          <w:sz w:val="18"/>
          <w:szCs w:val="18"/>
          <w:lang w:eastAsia="en-US"/>
        </w:rPr>
      </w:pPr>
    </w:p>
    <w:p w14:paraId="63200EAB" w14:textId="77777777" w:rsidR="00640EE9" w:rsidRPr="00263A7A" w:rsidRDefault="00640EE9" w:rsidP="002B62E8">
      <w:pPr>
        <w:pStyle w:val="ListParagraph"/>
        <w:spacing w:before="0" w:line="276" w:lineRule="auto"/>
        <w:jc w:val="left"/>
        <w:rPr>
          <w:lang w:val="en-ZA"/>
        </w:rPr>
      </w:pPr>
    </w:p>
    <w:p w14:paraId="1FA784CD" w14:textId="17D96D30" w:rsidR="00D32B1A" w:rsidRPr="00D32B1A" w:rsidRDefault="00D32B1A" w:rsidP="00D32B1A">
      <w:pPr>
        <w:tabs>
          <w:tab w:val="left" w:pos="360"/>
        </w:tabs>
        <w:spacing w:before="0" w:after="200" w:line="276" w:lineRule="auto"/>
        <w:contextualSpacing/>
        <w:jc w:val="left"/>
        <w:rPr>
          <w:rFonts w:eastAsiaTheme="majorEastAsia"/>
          <w:b/>
          <w:bCs/>
          <w:color w:val="009AC9"/>
          <w:kern w:val="36"/>
          <w:position w:val="0"/>
          <w:sz w:val="32"/>
          <w:szCs w:val="32"/>
          <w:lang w:val="en-US" w:eastAsia="en-US"/>
        </w:rPr>
      </w:pPr>
      <w:r w:rsidRPr="00D32B1A">
        <w:rPr>
          <w:rFonts w:eastAsiaTheme="majorEastAsia"/>
          <w:b/>
          <w:bCs/>
          <w:color w:val="009AC9"/>
          <w:kern w:val="36"/>
          <w:position w:val="0"/>
          <w:sz w:val="32"/>
          <w:szCs w:val="32"/>
          <w:lang w:val="en-US" w:eastAsia="en-US"/>
        </w:rPr>
        <w:t>SARS-CoV-2 Antigen Rapid Diagnostic Test</w:t>
      </w:r>
      <w:r w:rsidR="003C7B3D">
        <w:rPr>
          <w:rFonts w:eastAsiaTheme="majorEastAsia"/>
          <w:b/>
          <w:bCs/>
          <w:color w:val="009AC9"/>
          <w:kern w:val="36"/>
          <w:position w:val="0"/>
          <w:sz w:val="32"/>
          <w:szCs w:val="32"/>
          <w:lang w:val="en-US" w:eastAsia="en-US"/>
        </w:rPr>
        <w:t xml:space="preserve"> –</w:t>
      </w:r>
      <w:r w:rsidRPr="00D32B1A">
        <w:rPr>
          <w:rFonts w:eastAsiaTheme="majorEastAsia"/>
          <w:b/>
          <w:bCs/>
          <w:color w:val="009AC9"/>
          <w:kern w:val="36"/>
          <w:position w:val="0"/>
          <w:sz w:val="32"/>
          <w:szCs w:val="32"/>
          <w:lang w:val="en-US" w:eastAsia="en-US"/>
        </w:rPr>
        <w:t xml:space="preserve"> </w:t>
      </w:r>
    </w:p>
    <w:p w14:paraId="38537853" w14:textId="77777777" w:rsidR="00D32B1A" w:rsidRDefault="00D32B1A" w:rsidP="00D32B1A">
      <w:pPr>
        <w:tabs>
          <w:tab w:val="left" w:pos="360"/>
        </w:tabs>
        <w:spacing w:before="0" w:after="200" w:line="276" w:lineRule="auto"/>
        <w:contextualSpacing/>
        <w:jc w:val="left"/>
        <w:rPr>
          <w:rFonts w:eastAsiaTheme="majorEastAsia"/>
          <w:b/>
          <w:bCs/>
          <w:color w:val="009AC9"/>
          <w:kern w:val="36"/>
          <w:position w:val="0"/>
          <w:sz w:val="32"/>
          <w:szCs w:val="32"/>
          <w:lang w:val="en-US" w:eastAsia="en-US"/>
        </w:rPr>
      </w:pPr>
      <w:r w:rsidRPr="00D32B1A">
        <w:rPr>
          <w:rFonts w:eastAsiaTheme="majorEastAsia"/>
          <w:b/>
          <w:bCs/>
          <w:color w:val="009AC9"/>
          <w:kern w:val="36"/>
          <w:position w:val="0"/>
          <w:sz w:val="32"/>
          <w:szCs w:val="32"/>
          <w:lang w:val="en-US" w:eastAsia="en-US"/>
        </w:rPr>
        <w:t>Competency Assessment</w:t>
      </w:r>
    </w:p>
    <w:p w14:paraId="1331B7C7" w14:textId="77777777" w:rsidR="00D32B1A" w:rsidRDefault="00D32B1A" w:rsidP="00D32B1A">
      <w:pPr>
        <w:tabs>
          <w:tab w:val="left" w:pos="360"/>
        </w:tabs>
        <w:spacing w:before="0" w:after="200" w:line="276" w:lineRule="auto"/>
        <w:contextualSpacing/>
        <w:jc w:val="left"/>
        <w:rPr>
          <w:rFonts w:eastAsiaTheme="majorEastAsia"/>
          <w:b/>
          <w:bCs/>
          <w:color w:val="009AC9"/>
          <w:kern w:val="36"/>
          <w:position w:val="0"/>
          <w:sz w:val="32"/>
          <w:szCs w:val="32"/>
          <w:lang w:val="en-US" w:eastAsia="en-US"/>
        </w:rPr>
      </w:pPr>
    </w:p>
    <w:p w14:paraId="269E0C85" w14:textId="15C7CC7F" w:rsidR="00263A7A" w:rsidRPr="00994182" w:rsidRDefault="00880E9F" w:rsidP="009765CD">
      <w:pPr>
        <w:numPr>
          <w:ilvl w:val="0"/>
          <w:numId w:val="4"/>
        </w:numPr>
        <w:tabs>
          <w:tab w:val="left" w:pos="360"/>
        </w:tabs>
        <w:spacing w:before="0" w:after="200" w:line="276" w:lineRule="auto"/>
        <w:contextualSpacing/>
        <w:jc w:val="left"/>
        <w:rPr>
          <w:rFonts w:eastAsiaTheme="minorHAnsi"/>
          <w:b/>
          <w:position w:val="0"/>
          <w:lang w:eastAsia="en-US"/>
        </w:rPr>
      </w:pPr>
      <w:r w:rsidRPr="00994182">
        <w:rPr>
          <w:rFonts w:eastAsiaTheme="minorHAnsi"/>
          <w:b/>
          <w:position w:val="0"/>
          <w:lang w:eastAsia="en-US"/>
        </w:rPr>
        <w:t>Practical Test</w:t>
      </w:r>
      <w:r w:rsidR="00263A7A" w:rsidRPr="00994182">
        <w:rPr>
          <w:rFonts w:eastAsiaTheme="minorHAnsi"/>
          <w:b/>
          <w:position w:val="0"/>
          <w:lang w:eastAsia="en-US"/>
        </w:rPr>
        <w:t xml:space="preserve">: Nasopharyngeal sample collection </w:t>
      </w:r>
    </w:p>
    <w:p w14:paraId="79EA0BC4" w14:textId="77777777" w:rsidR="00CB6D4A" w:rsidRPr="00263A7A" w:rsidRDefault="00CB6D4A" w:rsidP="00256EA0">
      <w:pPr>
        <w:tabs>
          <w:tab w:val="left" w:pos="360"/>
        </w:tabs>
        <w:spacing w:before="0" w:line="240" w:lineRule="auto"/>
        <w:jc w:val="left"/>
        <w:rPr>
          <w:rFonts w:eastAsia="Times New Roman"/>
          <w:b/>
          <w:position w:val="0"/>
          <w:lang w:eastAsia="en-US"/>
        </w:rPr>
      </w:pPr>
    </w:p>
    <w:p w14:paraId="6A93B191" w14:textId="64A3C5D9" w:rsidR="00256EA0" w:rsidRPr="00263A7A" w:rsidRDefault="00256EA0" w:rsidP="00256EA0">
      <w:pPr>
        <w:tabs>
          <w:tab w:val="left" w:pos="360"/>
        </w:tabs>
        <w:spacing w:before="0" w:line="240" w:lineRule="auto"/>
        <w:jc w:val="left"/>
        <w:rPr>
          <w:rFonts w:eastAsia="Times New Roman"/>
          <w:b/>
          <w:position w:val="0"/>
          <w:lang w:eastAsia="en-US"/>
        </w:rPr>
      </w:pPr>
      <w:r w:rsidRPr="00263A7A">
        <w:rPr>
          <w:rFonts w:eastAsia="Times New Roman"/>
          <w:b/>
          <w:position w:val="0"/>
          <w:lang w:eastAsia="en-US"/>
        </w:rPr>
        <w:t>Instructions:</w:t>
      </w:r>
    </w:p>
    <w:p w14:paraId="5CADA92A" w14:textId="4A8897C9" w:rsidR="00263A7A" w:rsidRPr="00D4178E" w:rsidRDefault="00263A7A" w:rsidP="009765CD">
      <w:pPr>
        <w:numPr>
          <w:ilvl w:val="0"/>
          <w:numId w:val="2"/>
        </w:numPr>
        <w:tabs>
          <w:tab w:val="left" w:pos="360"/>
        </w:tabs>
        <w:spacing w:before="0" w:line="276" w:lineRule="auto"/>
        <w:rPr>
          <w:rFonts w:eastAsia="Times New Roman"/>
          <w:position w:val="0"/>
          <w:lang w:eastAsia="en-US"/>
        </w:rPr>
      </w:pPr>
      <w:r w:rsidRPr="00D4178E">
        <w:rPr>
          <w:rFonts w:eastAsia="Times New Roman"/>
          <w:position w:val="0"/>
          <w:lang w:eastAsia="en-US"/>
        </w:rPr>
        <w:t>Don PPE</w:t>
      </w:r>
      <w:r w:rsidR="003C7B3D">
        <w:rPr>
          <w:rFonts w:eastAsia="Times New Roman"/>
          <w:position w:val="0"/>
          <w:lang w:eastAsia="en-US"/>
        </w:rPr>
        <w:t>.</w:t>
      </w:r>
    </w:p>
    <w:p w14:paraId="3F0FEC61" w14:textId="3729E11B" w:rsidR="00256EA0" w:rsidRPr="00D4178E" w:rsidRDefault="00256EA0" w:rsidP="009765CD">
      <w:pPr>
        <w:numPr>
          <w:ilvl w:val="0"/>
          <w:numId w:val="2"/>
        </w:numPr>
        <w:tabs>
          <w:tab w:val="left" w:pos="360"/>
        </w:tabs>
        <w:spacing w:before="0" w:line="276" w:lineRule="auto"/>
        <w:rPr>
          <w:rFonts w:eastAsia="Times New Roman"/>
          <w:position w:val="0"/>
          <w:lang w:eastAsia="en-US"/>
        </w:rPr>
      </w:pPr>
      <w:r w:rsidRPr="00D4178E">
        <w:rPr>
          <w:rFonts w:eastAsia="Times New Roman"/>
          <w:position w:val="0"/>
          <w:lang w:eastAsia="en-US"/>
        </w:rPr>
        <w:t xml:space="preserve">Prepare the workspace. </w:t>
      </w:r>
    </w:p>
    <w:p w14:paraId="60EC23DF" w14:textId="7533D31B" w:rsidR="00256EA0" w:rsidRPr="00D4178E" w:rsidRDefault="00D4178E" w:rsidP="009765CD">
      <w:pPr>
        <w:numPr>
          <w:ilvl w:val="0"/>
          <w:numId w:val="2"/>
        </w:numPr>
        <w:tabs>
          <w:tab w:val="left" w:pos="360"/>
        </w:tabs>
        <w:spacing w:before="0" w:line="276" w:lineRule="auto"/>
        <w:rPr>
          <w:rFonts w:eastAsia="Times New Roman"/>
          <w:position w:val="0"/>
          <w:lang w:eastAsia="en-US"/>
        </w:rPr>
      </w:pPr>
      <w:r w:rsidRPr="00D4178E">
        <w:rPr>
          <w:rFonts w:eastAsia="Times New Roman"/>
          <w:position w:val="0"/>
          <w:lang w:eastAsia="en-US"/>
        </w:rPr>
        <w:t>Collect one nasopharyngeal sample</w:t>
      </w:r>
      <w:r w:rsidR="003C7B3D">
        <w:rPr>
          <w:rFonts w:eastAsia="Times New Roman"/>
          <w:position w:val="0"/>
          <w:lang w:eastAsia="en-US"/>
        </w:rPr>
        <w:t>.</w:t>
      </w:r>
    </w:p>
    <w:p w14:paraId="190CF1F6" w14:textId="7723AF2B" w:rsidR="004E75B4" w:rsidRPr="00D4178E" w:rsidRDefault="004E75B4" w:rsidP="009765CD">
      <w:pPr>
        <w:numPr>
          <w:ilvl w:val="0"/>
          <w:numId w:val="2"/>
        </w:numPr>
        <w:tabs>
          <w:tab w:val="left" w:pos="360"/>
        </w:tabs>
        <w:spacing w:before="0" w:line="276" w:lineRule="auto"/>
        <w:rPr>
          <w:rFonts w:eastAsia="Times New Roman"/>
          <w:position w:val="0"/>
          <w:lang w:eastAsia="en-US"/>
        </w:rPr>
      </w:pPr>
      <w:r w:rsidRPr="00D4178E">
        <w:rPr>
          <w:rFonts w:eastAsia="Times New Roman"/>
          <w:position w:val="0"/>
          <w:lang w:eastAsia="en-US"/>
        </w:rPr>
        <w:t xml:space="preserve">The </w:t>
      </w:r>
      <w:r w:rsidR="00CB6D4A" w:rsidRPr="00D4178E">
        <w:rPr>
          <w:rFonts w:eastAsia="Times New Roman"/>
          <w:position w:val="0"/>
          <w:lang w:eastAsia="en-US"/>
        </w:rPr>
        <w:t>tester</w:t>
      </w:r>
      <w:r w:rsidRPr="00D4178E">
        <w:rPr>
          <w:rFonts w:eastAsia="Times New Roman"/>
          <w:position w:val="0"/>
          <w:lang w:eastAsia="en-US"/>
        </w:rPr>
        <w:t xml:space="preserve"> has to perform the tasks outlined in the checklist correctly.</w:t>
      </w:r>
      <w:r w:rsidR="0038273A" w:rsidRPr="00D4178E">
        <w:rPr>
          <w:rFonts w:eastAsia="Times New Roman"/>
          <w:position w:val="0"/>
          <w:lang w:eastAsia="en-US"/>
        </w:rPr>
        <w:t xml:space="preserve"> If not, the answer should be “NO” and an explanation should be </w:t>
      </w:r>
      <w:r w:rsidR="004A3998">
        <w:rPr>
          <w:rFonts w:eastAsia="Times New Roman"/>
          <w:position w:val="0"/>
          <w:lang w:eastAsia="en-US"/>
        </w:rPr>
        <w:t>provid</w:t>
      </w:r>
      <w:r w:rsidR="0038273A" w:rsidRPr="00D4178E">
        <w:rPr>
          <w:rFonts w:eastAsia="Times New Roman"/>
          <w:position w:val="0"/>
          <w:lang w:eastAsia="en-US"/>
        </w:rPr>
        <w:t xml:space="preserve">ed </w:t>
      </w:r>
      <w:r w:rsidR="003C7B3D">
        <w:rPr>
          <w:rFonts w:eastAsia="Times New Roman"/>
          <w:position w:val="0"/>
          <w:lang w:eastAsia="en-US"/>
        </w:rPr>
        <w:t>i</w:t>
      </w:r>
      <w:r w:rsidR="0038273A" w:rsidRPr="00D4178E">
        <w:rPr>
          <w:rFonts w:eastAsia="Times New Roman"/>
          <w:position w:val="0"/>
          <w:lang w:eastAsia="en-US"/>
        </w:rPr>
        <w:t>n the last column.</w:t>
      </w:r>
    </w:p>
    <w:p w14:paraId="67B13094" w14:textId="6602BBD3" w:rsidR="00256EA0" w:rsidRPr="00D4178E" w:rsidRDefault="00256EA0" w:rsidP="009765CD">
      <w:pPr>
        <w:numPr>
          <w:ilvl w:val="0"/>
          <w:numId w:val="2"/>
        </w:numPr>
        <w:tabs>
          <w:tab w:val="left" w:pos="360"/>
        </w:tabs>
        <w:spacing w:before="0" w:line="276" w:lineRule="auto"/>
        <w:rPr>
          <w:rFonts w:eastAsia="Times New Roman"/>
          <w:position w:val="0"/>
          <w:lang w:eastAsia="en-US"/>
        </w:rPr>
      </w:pPr>
      <w:r w:rsidRPr="00D4178E">
        <w:rPr>
          <w:rFonts w:eastAsia="Times New Roman"/>
          <w:position w:val="0"/>
          <w:lang w:eastAsia="en-US"/>
        </w:rPr>
        <w:t>For each correct</w:t>
      </w:r>
      <w:r w:rsidR="004E75B4" w:rsidRPr="00D4178E">
        <w:rPr>
          <w:rFonts w:eastAsia="Times New Roman"/>
          <w:position w:val="0"/>
          <w:lang w:eastAsia="en-US"/>
        </w:rPr>
        <w:t>ly performed</w:t>
      </w:r>
      <w:r w:rsidRPr="00D4178E">
        <w:rPr>
          <w:rFonts w:eastAsia="Times New Roman"/>
          <w:position w:val="0"/>
          <w:lang w:eastAsia="en-US"/>
        </w:rPr>
        <w:t xml:space="preserve"> item, the </w:t>
      </w:r>
      <w:r w:rsidR="00C8526F">
        <w:rPr>
          <w:rFonts w:eastAsia="Times New Roman"/>
          <w:position w:val="0"/>
          <w:lang w:eastAsia="en-US"/>
        </w:rPr>
        <w:t>tester</w:t>
      </w:r>
      <w:r w:rsidRPr="00D4178E">
        <w:rPr>
          <w:rFonts w:eastAsia="Times New Roman"/>
          <w:position w:val="0"/>
          <w:lang w:eastAsia="en-US"/>
        </w:rPr>
        <w:t xml:space="preserve"> will obtain 1 point.</w:t>
      </w:r>
    </w:p>
    <w:p w14:paraId="13A183F9" w14:textId="2BEC34FA" w:rsidR="00256EA0" w:rsidRPr="00263A7A" w:rsidRDefault="00256EA0" w:rsidP="00702E8E">
      <w:pPr>
        <w:tabs>
          <w:tab w:val="left" w:pos="360"/>
        </w:tabs>
        <w:spacing w:before="0" w:line="240" w:lineRule="auto"/>
        <w:rPr>
          <w:rFonts w:eastAsia="Times New Roman"/>
          <w:position w:val="0"/>
          <w:lang w:eastAsia="en-US"/>
        </w:rPr>
      </w:pPr>
    </w:p>
    <w:p w14:paraId="1A57C06C" w14:textId="72FC3368" w:rsidR="00B52892" w:rsidRPr="00263A7A" w:rsidRDefault="00C8526F" w:rsidP="00B52892">
      <w:pPr>
        <w:tabs>
          <w:tab w:val="left" w:pos="360"/>
        </w:tabs>
        <w:spacing w:before="0" w:line="276" w:lineRule="auto"/>
        <w:jc w:val="left"/>
        <w:rPr>
          <w:b/>
          <w:bCs/>
          <w:color w:val="000000" w:themeColor="text1"/>
        </w:rPr>
      </w:pPr>
      <w:r>
        <w:rPr>
          <w:b/>
          <w:bCs/>
          <w:color w:val="000000" w:themeColor="text1"/>
        </w:rPr>
        <w:t>Tester</w:t>
      </w:r>
      <w:r w:rsidR="00B52892" w:rsidRPr="00263A7A">
        <w:rPr>
          <w:b/>
          <w:bCs/>
          <w:color w:val="000000" w:themeColor="text1"/>
        </w:rPr>
        <w:t xml:space="preserve">’s name: _____________________                      </w:t>
      </w:r>
      <w:r w:rsidR="00B52892" w:rsidRPr="00263A7A">
        <w:rPr>
          <w:b/>
          <w:bCs/>
          <w:color w:val="000000" w:themeColor="text1"/>
        </w:rPr>
        <w:tab/>
        <w:t>Date (dd/mm/</w:t>
      </w:r>
      <w:proofErr w:type="spellStart"/>
      <w:r w:rsidR="00B52892" w:rsidRPr="00263A7A">
        <w:rPr>
          <w:b/>
          <w:bCs/>
          <w:color w:val="000000" w:themeColor="text1"/>
        </w:rPr>
        <w:t>yy</w:t>
      </w:r>
      <w:proofErr w:type="spellEnd"/>
      <w:r w:rsidR="00B52892" w:rsidRPr="00263A7A">
        <w:rPr>
          <w:b/>
          <w:bCs/>
          <w:color w:val="000000" w:themeColor="text1"/>
        </w:rPr>
        <w:t xml:space="preserve">): __ __/__ __/__ __     </w:t>
      </w:r>
    </w:p>
    <w:p w14:paraId="365091A5" w14:textId="3D094107" w:rsidR="002C066C" w:rsidRPr="00263A7A" w:rsidRDefault="002C066C" w:rsidP="00256EA0">
      <w:pPr>
        <w:tabs>
          <w:tab w:val="left" w:pos="360"/>
        </w:tabs>
        <w:spacing w:before="0" w:line="240" w:lineRule="auto"/>
        <w:jc w:val="left"/>
        <w:rPr>
          <w:rFonts w:eastAsia="Times New Roman"/>
          <w:position w:val="0"/>
          <w:lang w:eastAsia="en-US"/>
        </w:rPr>
      </w:pPr>
      <w:r w:rsidRPr="00263A7A">
        <w:rPr>
          <w:rFonts w:eastAsia="Times New Roman"/>
          <w:position w:val="0"/>
          <w:lang w:eastAsia="en-US"/>
        </w:rPr>
        <w:tab/>
      </w:r>
      <w:r w:rsidRPr="00263A7A">
        <w:rPr>
          <w:rFonts w:eastAsia="Times New Roman"/>
          <w:position w:val="0"/>
          <w:lang w:eastAsia="en-US"/>
        </w:rPr>
        <w:tab/>
      </w:r>
      <w:r w:rsidRPr="00263A7A">
        <w:rPr>
          <w:rFonts w:eastAsia="Times New Roman"/>
          <w:position w:val="0"/>
          <w:lang w:eastAsia="en-US"/>
        </w:rPr>
        <w:tab/>
      </w:r>
    </w:p>
    <w:p w14:paraId="7F2187C0" w14:textId="23CE50A1" w:rsidR="008B6AD1" w:rsidRPr="00263A7A" w:rsidRDefault="002C066C" w:rsidP="002F05B7">
      <w:pPr>
        <w:tabs>
          <w:tab w:val="left" w:pos="360"/>
        </w:tabs>
        <w:spacing w:before="0" w:line="240" w:lineRule="auto"/>
        <w:ind w:right="-270"/>
        <w:jc w:val="left"/>
        <w:rPr>
          <w:rFonts w:eastAsia="Times New Roman"/>
          <w:position w:val="0"/>
          <w:lang w:eastAsia="en-US"/>
        </w:rPr>
      </w:pPr>
      <w:r w:rsidRPr="00263A7A">
        <w:rPr>
          <w:rFonts w:eastAsia="Times New Roman"/>
          <w:position w:val="0"/>
          <w:lang w:eastAsia="en-US"/>
        </w:rPr>
        <w:tab/>
      </w:r>
    </w:p>
    <w:tbl>
      <w:tblPr>
        <w:tblStyle w:val="TableGrid"/>
        <w:tblW w:w="5000" w:type="pct"/>
        <w:tblLook w:val="04A0" w:firstRow="1" w:lastRow="0" w:firstColumn="1" w:lastColumn="0" w:noHBand="0" w:noVBand="1"/>
      </w:tblPr>
      <w:tblGrid>
        <w:gridCol w:w="1129"/>
        <w:gridCol w:w="3956"/>
        <w:gridCol w:w="1018"/>
        <w:gridCol w:w="1018"/>
        <w:gridCol w:w="2499"/>
      </w:tblGrid>
      <w:tr w:rsidR="00EE5C8D" w:rsidRPr="00263A7A" w14:paraId="0598AE5F" w14:textId="77777777" w:rsidTr="00666E5C">
        <w:trPr>
          <w:tblHeader/>
        </w:trPr>
        <w:tc>
          <w:tcPr>
            <w:tcW w:w="587" w:type="pct"/>
            <w:shd w:val="clear" w:color="auto" w:fill="009AC9"/>
          </w:tcPr>
          <w:p w14:paraId="4EAF9EBA" w14:textId="5C976799" w:rsidR="00EE5C8D" w:rsidRPr="00263A7A" w:rsidRDefault="00EE5C8D" w:rsidP="004225E9">
            <w:pPr>
              <w:spacing w:before="0" w:line="240" w:lineRule="auto"/>
              <w:rPr>
                <w:b/>
                <w:bCs/>
                <w:color w:val="FFFFFF" w:themeColor="background1"/>
              </w:rPr>
            </w:pPr>
            <w:r w:rsidRPr="00263A7A">
              <w:rPr>
                <w:b/>
                <w:bCs/>
                <w:color w:val="FFFFFF" w:themeColor="background1"/>
              </w:rPr>
              <w:t>Number</w:t>
            </w:r>
          </w:p>
        </w:tc>
        <w:tc>
          <w:tcPr>
            <w:tcW w:w="2056" w:type="pct"/>
            <w:shd w:val="clear" w:color="auto" w:fill="009AC9"/>
          </w:tcPr>
          <w:p w14:paraId="7119C140" w14:textId="646D42FC" w:rsidR="00EE5C8D" w:rsidRPr="00263A7A" w:rsidRDefault="00EE5C8D" w:rsidP="004225E9">
            <w:pPr>
              <w:spacing w:before="0" w:line="240" w:lineRule="auto"/>
              <w:rPr>
                <w:b/>
                <w:bCs/>
                <w:color w:val="FFFFFF" w:themeColor="background1"/>
              </w:rPr>
            </w:pPr>
            <w:r w:rsidRPr="00263A7A">
              <w:rPr>
                <w:b/>
                <w:bCs/>
                <w:color w:val="FFFFFF" w:themeColor="background1"/>
              </w:rPr>
              <w:t>Question</w:t>
            </w:r>
          </w:p>
        </w:tc>
        <w:tc>
          <w:tcPr>
            <w:tcW w:w="529" w:type="pct"/>
            <w:shd w:val="clear" w:color="auto" w:fill="009AC9"/>
          </w:tcPr>
          <w:p w14:paraId="0417B7AE" w14:textId="77777777" w:rsidR="00EE5C8D" w:rsidRPr="00263A7A" w:rsidRDefault="00EE5C8D" w:rsidP="004225E9">
            <w:pPr>
              <w:spacing w:before="0" w:line="240" w:lineRule="auto"/>
              <w:jc w:val="center"/>
              <w:rPr>
                <w:b/>
                <w:bCs/>
                <w:color w:val="FFFFFF" w:themeColor="background1"/>
              </w:rPr>
            </w:pPr>
            <w:r w:rsidRPr="00263A7A">
              <w:rPr>
                <w:b/>
                <w:bCs/>
                <w:color w:val="FFFFFF" w:themeColor="background1"/>
              </w:rPr>
              <w:t>Yes</w:t>
            </w:r>
          </w:p>
        </w:tc>
        <w:tc>
          <w:tcPr>
            <w:tcW w:w="529" w:type="pct"/>
            <w:shd w:val="clear" w:color="auto" w:fill="009AC9"/>
          </w:tcPr>
          <w:p w14:paraId="1CEE3267" w14:textId="77777777" w:rsidR="00EE5C8D" w:rsidRPr="00263A7A" w:rsidRDefault="00EE5C8D" w:rsidP="004225E9">
            <w:pPr>
              <w:spacing w:before="0" w:line="240" w:lineRule="auto"/>
              <w:jc w:val="center"/>
              <w:rPr>
                <w:b/>
                <w:bCs/>
                <w:color w:val="FFFFFF" w:themeColor="background1"/>
              </w:rPr>
            </w:pPr>
            <w:r w:rsidRPr="00263A7A">
              <w:rPr>
                <w:b/>
                <w:bCs/>
                <w:color w:val="FFFFFF" w:themeColor="background1"/>
              </w:rPr>
              <w:t>No</w:t>
            </w:r>
          </w:p>
        </w:tc>
        <w:tc>
          <w:tcPr>
            <w:tcW w:w="1299" w:type="pct"/>
            <w:shd w:val="clear" w:color="auto" w:fill="009AC9"/>
          </w:tcPr>
          <w:p w14:paraId="791068FD" w14:textId="77777777" w:rsidR="00EE5C8D" w:rsidRPr="00263A7A" w:rsidRDefault="00EE5C8D" w:rsidP="004225E9">
            <w:pPr>
              <w:spacing w:before="0" w:line="240" w:lineRule="auto"/>
              <w:rPr>
                <w:b/>
                <w:bCs/>
                <w:color w:val="FFFFFF" w:themeColor="background1"/>
              </w:rPr>
            </w:pPr>
            <w:r w:rsidRPr="00263A7A">
              <w:rPr>
                <w:b/>
                <w:bCs/>
                <w:color w:val="FFFFFF" w:themeColor="background1"/>
              </w:rPr>
              <w:t>Comment</w:t>
            </w:r>
          </w:p>
        </w:tc>
      </w:tr>
      <w:tr w:rsidR="00EE5C8D" w:rsidRPr="00263A7A" w14:paraId="7DE3EBE5" w14:textId="77777777" w:rsidTr="00EE5C8D">
        <w:tc>
          <w:tcPr>
            <w:tcW w:w="587" w:type="pct"/>
          </w:tcPr>
          <w:p w14:paraId="594809E3" w14:textId="376E3CFD" w:rsidR="00EE5C8D" w:rsidRPr="00263A7A" w:rsidRDefault="00EE5C8D" w:rsidP="004225E9">
            <w:pPr>
              <w:spacing w:before="0" w:line="240" w:lineRule="auto"/>
            </w:pPr>
            <w:r w:rsidRPr="00263A7A">
              <w:t>1</w:t>
            </w:r>
          </w:p>
        </w:tc>
        <w:tc>
          <w:tcPr>
            <w:tcW w:w="2056" w:type="pct"/>
          </w:tcPr>
          <w:p w14:paraId="4D661ABF" w14:textId="426935F7" w:rsidR="00EE5C8D" w:rsidRPr="00263A7A" w:rsidRDefault="00EE5C8D" w:rsidP="004225E9">
            <w:pPr>
              <w:spacing w:before="0" w:line="240" w:lineRule="auto"/>
            </w:pPr>
            <w:r w:rsidRPr="00263A7A">
              <w:t xml:space="preserve">Did the tester put on the appropriate PPE for testing? </w:t>
            </w:r>
          </w:p>
        </w:tc>
        <w:tc>
          <w:tcPr>
            <w:tcW w:w="529" w:type="pct"/>
          </w:tcPr>
          <w:p w14:paraId="611CFFFB" w14:textId="77777777" w:rsidR="00EE5C8D" w:rsidRPr="00263A7A" w:rsidRDefault="00EE5C8D" w:rsidP="004225E9">
            <w:pPr>
              <w:spacing w:before="0" w:line="240" w:lineRule="auto"/>
              <w:jc w:val="center"/>
              <w:rPr>
                <w:b/>
                <w:bCs/>
              </w:rPr>
            </w:pPr>
          </w:p>
        </w:tc>
        <w:tc>
          <w:tcPr>
            <w:tcW w:w="529" w:type="pct"/>
          </w:tcPr>
          <w:p w14:paraId="30951DEC" w14:textId="77777777" w:rsidR="00EE5C8D" w:rsidRPr="00263A7A" w:rsidRDefault="00EE5C8D" w:rsidP="004225E9">
            <w:pPr>
              <w:spacing w:before="0" w:line="240" w:lineRule="auto"/>
              <w:jc w:val="center"/>
              <w:rPr>
                <w:b/>
                <w:bCs/>
              </w:rPr>
            </w:pPr>
          </w:p>
        </w:tc>
        <w:tc>
          <w:tcPr>
            <w:tcW w:w="1299" w:type="pct"/>
          </w:tcPr>
          <w:p w14:paraId="63A9A320" w14:textId="77777777" w:rsidR="00EE5C8D" w:rsidRPr="00263A7A" w:rsidRDefault="00EE5C8D" w:rsidP="004225E9">
            <w:pPr>
              <w:spacing w:before="0" w:line="240" w:lineRule="auto"/>
              <w:rPr>
                <w:b/>
                <w:bCs/>
              </w:rPr>
            </w:pPr>
          </w:p>
        </w:tc>
      </w:tr>
      <w:tr w:rsidR="00EE5C8D" w:rsidRPr="00263A7A" w14:paraId="116809A5" w14:textId="77777777" w:rsidTr="00A34867">
        <w:tc>
          <w:tcPr>
            <w:tcW w:w="587" w:type="pct"/>
          </w:tcPr>
          <w:p w14:paraId="730A2DAE" w14:textId="1B2678AD" w:rsidR="00EE5C8D" w:rsidRPr="00263A7A" w:rsidRDefault="00EE5C8D" w:rsidP="004225E9">
            <w:pPr>
              <w:spacing w:before="0" w:line="240" w:lineRule="auto"/>
            </w:pPr>
            <w:r w:rsidRPr="00263A7A">
              <w:t>2</w:t>
            </w:r>
          </w:p>
        </w:tc>
        <w:tc>
          <w:tcPr>
            <w:tcW w:w="2056" w:type="pct"/>
            <w:vAlign w:val="center"/>
          </w:tcPr>
          <w:p w14:paraId="2BDDB843" w14:textId="79A8C5B8" w:rsidR="00EE5C8D" w:rsidRPr="00263A7A" w:rsidRDefault="00A34867" w:rsidP="00A34867">
            <w:pPr>
              <w:spacing w:before="0" w:line="240" w:lineRule="auto"/>
              <w:jc w:val="left"/>
            </w:pPr>
            <w:r>
              <w:t>Did the tester c</w:t>
            </w:r>
            <w:r w:rsidRPr="00263A7A">
              <w:t xml:space="preserve">ollect all the necessary supplies to perform </w:t>
            </w:r>
            <w:r>
              <w:t>nasopharyngeal sample collection</w:t>
            </w:r>
            <w:r w:rsidRPr="00263A7A">
              <w:t>?</w:t>
            </w:r>
            <w:r>
              <w:t xml:space="preserve"> </w:t>
            </w:r>
          </w:p>
        </w:tc>
        <w:tc>
          <w:tcPr>
            <w:tcW w:w="529" w:type="pct"/>
          </w:tcPr>
          <w:p w14:paraId="73F2B6C8" w14:textId="77777777" w:rsidR="00EE5C8D" w:rsidRPr="00263A7A" w:rsidRDefault="00EE5C8D" w:rsidP="004225E9">
            <w:pPr>
              <w:spacing w:before="0" w:line="240" w:lineRule="auto"/>
              <w:jc w:val="center"/>
              <w:rPr>
                <w:b/>
                <w:bCs/>
              </w:rPr>
            </w:pPr>
          </w:p>
        </w:tc>
        <w:tc>
          <w:tcPr>
            <w:tcW w:w="529" w:type="pct"/>
          </w:tcPr>
          <w:p w14:paraId="415B0BB2" w14:textId="77777777" w:rsidR="00EE5C8D" w:rsidRPr="00263A7A" w:rsidRDefault="00EE5C8D" w:rsidP="004225E9">
            <w:pPr>
              <w:spacing w:before="0" w:line="240" w:lineRule="auto"/>
              <w:jc w:val="center"/>
              <w:rPr>
                <w:b/>
                <w:bCs/>
              </w:rPr>
            </w:pPr>
          </w:p>
        </w:tc>
        <w:tc>
          <w:tcPr>
            <w:tcW w:w="1299" w:type="pct"/>
          </w:tcPr>
          <w:p w14:paraId="5CDC7B03" w14:textId="77777777" w:rsidR="00EE5C8D" w:rsidRPr="00263A7A" w:rsidRDefault="00EE5C8D" w:rsidP="004225E9">
            <w:pPr>
              <w:spacing w:before="0" w:line="240" w:lineRule="auto"/>
              <w:rPr>
                <w:b/>
                <w:bCs/>
              </w:rPr>
            </w:pPr>
          </w:p>
        </w:tc>
      </w:tr>
      <w:tr w:rsidR="00EE5C8D" w:rsidRPr="00263A7A" w14:paraId="4280CC38" w14:textId="77777777" w:rsidTr="00EE5C8D">
        <w:tc>
          <w:tcPr>
            <w:tcW w:w="587" w:type="pct"/>
          </w:tcPr>
          <w:p w14:paraId="2E59D00D" w14:textId="2DF03241" w:rsidR="00EE5C8D" w:rsidRPr="00263A7A" w:rsidRDefault="00EE5C8D" w:rsidP="004225E9">
            <w:pPr>
              <w:spacing w:before="0" w:line="240" w:lineRule="auto"/>
            </w:pPr>
            <w:r w:rsidRPr="00263A7A">
              <w:t>3</w:t>
            </w:r>
          </w:p>
        </w:tc>
        <w:tc>
          <w:tcPr>
            <w:tcW w:w="2056" w:type="pct"/>
          </w:tcPr>
          <w:p w14:paraId="5F46B377" w14:textId="1A36D0F7" w:rsidR="00EE5C8D" w:rsidRPr="00263A7A" w:rsidRDefault="00467078" w:rsidP="004225E9">
            <w:pPr>
              <w:spacing w:before="0" w:line="240" w:lineRule="auto"/>
            </w:pPr>
            <w:r>
              <w:t>Did the tester in</w:t>
            </w:r>
            <w:r w:rsidRPr="00467078">
              <w:t>sert a sterile swab into the nostril of the patient, reaching the surface of the posterior nasopharynx</w:t>
            </w:r>
            <w:r>
              <w:t>?</w:t>
            </w:r>
          </w:p>
        </w:tc>
        <w:tc>
          <w:tcPr>
            <w:tcW w:w="529" w:type="pct"/>
          </w:tcPr>
          <w:p w14:paraId="365FC2BC" w14:textId="77777777" w:rsidR="00EE5C8D" w:rsidRPr="00263A7A" w:rsidRDefault="00EE5C8D" w:rsidP="004225E9">
            <w:pPr>
              <w:spacing w:before="0" w:line="240" w:lineRule="auto"/>
              <w:jc w:val="center"/>
              <w:rPr>
                <w:b/>
                <w:bCs/>
              </w:rPr>
            </w:pPr>
          </w:p>
        </w:tc>
        <w:tc>
          <w:tcPr>
            <w:tcW w:w="529" w:type="pct"/>
          </w:tcPr>
          <w:p w14:paraId="12BE6C5C" w14:textId="77777777" w:rsidR="00EE5C8D" w:rsidRPr="00263A7A" w:rsidRDefault="00EE5C8D" w:rsidP="004225E9">
            <w:pPr>
              <w:spacing w:before="0" w:line="240" w:lineRule="auto"/>
              <w:jc w:val="center"/>
              <w:rPr>
                <w:b/>
                <w:bCs/>
              </w:rPr>
            </w:pPr>
          </w:p>
        </w:tc>
        <w:tc>
          <w:tcPr>
            <w:tcW w:w="1299" w:type="pct"/>
          </w:tcPr>
          <w:p w14:paraId="2E4FB288" w14:textId="77777777" w:rsidR="00EE5C8D" w:rsidRPr="00263A7A" w:rsidRDefault="00EE5C8D" w:rsidP="004225E9">
            <w:pPr>
              <w:spacing w:before="0" w:line="240" w:lineRule="auto"/>
              <w:rPr>
                <w:b/>
                <w:bCs/>
              </w:rPr>
            </w:pPr>
          </w:p>
        </w:tc>
      </w:tr>
      <w:tr w:rsidR="00EE5C8D" w:rsidRPr="00263A7A" w14:paraId="717129A6" w14:textId="77777777" w:rsidTr="00EE5C8D">
        <w:tc>
          <w:tcPr>
            <w:tcW w:w="587" w:type="pct"/>
          </w:tcPr>
          <w:p w14:paraId="042F79E1" w14:textId="72C4C44C" w:rsidR="00EE5C8D" w:rsidRPr="00263A7A" w:rsidRDefault="00EE5C8D" w:rsidP="004225E9">
            <w:pPr>
              <w:spacing w:before="0" w:line="240" w:lineRule="auto"/>
            </w:pPr>
            <w:r w:rsidRPr="00263A7A">
              <w:t>4</w:t>
            </w:r>
          </w:p>
        </w:tc>
        <w:tc>
          <w:tcPr>
            <w:tcW w:w="2056" w:type="pct"/>
          </w:tcPr>
          <w:p w14:paraId="62275EC0" w14:textId="0938F7CD" w:rsidR="00EE5C8D" w:rsidRPr="00263A7A" w:rsidRDefault="00467078" w:rsidP="004225E9">
            <w:pPr>
              <w:spacing w:before="0" w:line="240" w:lineRule="auto"/>
            </w:pPr>
            <w:r>
              <w:t>Did the tester s</w:t>
            </w:r>
            <w:r w:rsidRPr="00467078">
              <w:t>wab over the surface of the posterior nasopharynx</w:t>
            </w:r>
            <w:r>
              <w:t>?</w:t>
            </w:r>
          </w:p>
        </w:tc>
        <w:tc>
          <w:tcPr>
            <w:tcW w:w="529" w:type="pct"/>
          </w:tcPr>
          <w:p w14:paraId="1B6AE6DC" w14:textId="77777777" w:rsidR="00EE5C8D" w:rsidRPr="00263A7A" w:rsidRDefault="00EE5C8D" w:rsidP="004225E9">
            <w:pPr>
              <w:spacing w:before="0" w:line="240" w:lineRule="auto"/>
              <w:jc w:val="center"/>
              <w:rPr>
                <w:b/>
                <w:bCs/>
              </w:rPr>
            </w:pPr>
          </w:p>
        </w:tc>
        <w:tc>
          <w:tcPr>
            <w:tcW w:w="529" w:type="pct"/>
          </w:tcPr>
          <w:p w14:paraId="6F274A1B" w14:textId="77777777" w:rsidR="00EE5C8D" w:rsidRPr="00263A7A" w:rsidRDefault="00EE5C8D" w:rsidP="004225E9">
            <w:pPr>
              <w:spacing w:before="0" w:line="240" w:lineRule="auto"/>
              <w:jc w:val="center"/>
              <w:rPr>
                <w:b/>
                <w:bCs/>
              </w:rPr>
            </w:pPr>
          </w:p>
        </w:tc>
        <w:tc>
          <w:tcPr>
            <w:tcW w:w="1299" w:type="pct"/>
          </w:tcPr>
          <w:p w14:paraId="5152D2E3" w14:textId="77777777" w:rsidR="00EE5C8D" w:rsidRPr="00263A7A" w:rsidRDefault="00EE5C8D" w:rsidP="004225E9">
            <w:pPr>
              <w:spacing w:before="0" w:line="240" w:lineRule="auto"/>
              <w:rPr>
                <w:b/>
                <w:bCs/>
              </w:rPr>
            </w:pPr>
          </w:p>
        </w:tc>
      </w:tr>
      <w:tr w:rsidR="00EE5C8D" w:rsidRPr="00263A7A" w14:paraId="46EC4188" w14:textId="77777777" w:rsidTr="00EE5C8D">
        <w:tc>
          <w:tcPr>
            <w:tcW w:w="587" w:type="pct"/>
          </w:tcPr>
          <w:p w14:paraId="78CB6E0A" w14:textId="01AB8BE7" w:rsidR="00EE5C8D" w:rsidRPr="00263A7A" w:rsidRDefault="00EE5C8D" w:rsidP="004225E9">
            <w:pPr>
              <w:spacing w:before="0" w:line="240" w:lineRule="auto"/>
            </w:pPr>
            <w:r w:rsidRPr="00263A7A">
              <w:t>5</w:t>
            </w:r>
          </w:p>
        </w:tc>
        <w:tc>
          <w:tcPr>
            <w:tcW w:w="2056" w:type="pct"/>
          </w:tcPr>
          <w:p w14:paraId="1D57C7AF" w14:textId="46D9BDC0" w:rsidR="00EE5C8D" w:rsidRPr="00263A7A" w:rsidRDefault="00467078" w:rsidP="004225E9">
            <w:pPr>
              <w:spacing w:before="0" w:line="240" w:lineRule="auto"/>
            </w:pPr>
            <w:r>
              <w:t>Did the tester w</w:t>
            </w:r>
            <w:r w:rsidRPr="00467078">
              <w:t>ithdraw the sterile swab from the nasal cavity</w:t>
            </w:r>
            <w:r>
              <w:t>?</w:t>
            </w:r>
          </w:p>
        </w:tc>
        <w:tc>
          <w:tcPr>
            <w:tcW w:w="529" w:type="pct"/>
          </w:tcPr>
          <w:p w14:paraId="4B943A26" w14:textId="77777777" w:rsidR="00EE5C8D" w:rsidRPr="00263A7A" w:rsidRDefault="00EE5C8D" w:rsidP="004225E9">
            <w:pPr>
              <w:spacing w:before="0" w:line="240" w:lineRule="auto"/>
              <w:jc w:val="center"/>
              <w:rPr>
                <w:b/>
                <w:bCs/>
              </w:rPr>
            </w:pPr>
          </w:p>
        </w:tc>
        <w:tc>
          <w:tcPr>
            <w:tcW w:w="529" w:type="pct"/>
          </w:tcPr>
          <w:p w14:paraId="108798C7" w14:textId="77777777" w:rsidR="00EE5C8D" w:rsidRPr="00263A7A" w:rsidRDefault="00EE5C8D" w:rsidP="004225E9">
            <w:pPr>
              <w:spacing w:before="0" w:line="240" w:lineRule="auto"/>
              <w:jc w:val="center"/>
              <w:rPr>
                <w:b/>
                <w:bCs/>
              </w:rPr>
            </w:pPr>
          </w:p>
        </w:tc>
        <w:tc>
          <w:tcPr>
            <w:tcW w:w="1299" w:type="pct"/>
          </w:tcPr>
          <w:p w14:paraId="3CFCBD05" w14:textId="77777777" w:rsidR="00EE5C8D" w:rsidRPr="00263A7A" w:rsidRDefault="00EE5C8D" w:rsidP="004225E9">
            <w:pPr>
              <w:spacing w:before="0" w:line="240" w:lineRule="auto"/>
              <w:rPr>
                <w:b/>
                <w:bCs/>
              </w:rPr>
            </w:pPr>
          </w:p>
        </w:tc>
      </w:tr>
      <w:tr w:rsidR="00BC7184" w:rsidRPr="00263A7A" w14:paraId="72CA47E5" w14:textId="77777777" w:rsidTr="00BC7184">
        <w:tc>
          <w:tcPr>
            <w:tcW w:w="2643" w:type="pct"/>
            <w:gridSpan w:val="2"/>
          </w:tcPr>
          <w:p w14:paraId="39356E5A" w14:textId="6A0F87B3" w:rsidR="00BC7184" w:rsidRPr="00263A7A" w:rsidRDefault="00893A6B" w:rsidP="004225E9">
            <w:pPr>
              <w:spacing w:before="0" w:line="240" w:lineRule="auto"/>
              <w:rPr>
                <w:b/>
                <w:bCs/>
              </w:rPr>
            </w:pPr>
            <w:r w:rsidRPr="00263A7A">
              <w:rPr>
                <w:b/>
                <w:bCs/>
              </w:rPr>
              <w:t xml:space="preserve">SECTION A: Score / Number of correct </w:t>
            </w:r>
            <w:r w:rsidR="00B4326C" w:rsidRPr="00263A7A">
              <w:rPr>
                <w:b/>
                <w:bCs/>
              </w:rPr>
              <w:t>answers</w:t>
            </w:r>
          </w:p>
        </w:tc>
        <w:tc>
          <w:tcPr>
            <w:tcW w:w="1058" w:type="pct"/>
            <w:gridSpan w:val="2"/>
          </w:tcPr>
          <w:p w14:paraId="49473078" w14:textId="25D682F6" w:rsidR="00BC7184" w:rsidRPr="00263A7A" w:rsidRDefault="00BC7184" w:rsidP="004225E9">
            <w:pPr>
              <w:spacing w:before="0" w:line="240" w:lineRule="auto"/>
              <w:jc w:val="center"/>
              <w:rPr>
                <w:b/>
                <w:bCs/>
              </w:rPr>
            </w:pPr>
            <w:r w:rsidRPr="00263A7A">
              <w:rPr>
                <w:b/>
                <w:bCs/>
              </w:rPr>
              <w:t xml:space="preserve">/ </w:t>
            </w:r>
            <w:r w:rsidR="0023627D">
              <w:rPr>
                <w:b/>
                <w:bCs/>
              </w:rPr>
              <w:t>5</w:t>
            </w:r>
            <w:r w:rsidRPr="00263A7A">
              <w:rPr>
                <w:b/>
                <w:bCs/>
              </w:rPr>
              <w:t xml:space="preserve"> =     %</w:t>
            </w:r>
          </w:p>
        </w:tc>
        <w:tc>
          <w:tcPr>
            <w:tcW w:w="1299" w:type="pct"/>
          </w:tcPr>
          <w:p w14:paraId="4B1B564B" w14:textId="635AF4A5" w:rsidR="00BC7184" w:rsidRPr="00263A7A" w:rsidRDefault="00893A6B" w:rsidP="00893A6B">
            <w:pPr>
              <w:spacing w:before="0" w:line="240" w:lineRule="auto"/>
              <w:jc w:val="center"/>
              <w:rPr>
                <w:b/>
                <w:bCs/>
              </w:rPr>
            </w:pPr>
            <w:r w:rsidRPr="00263A7A">
              <w:rPr>
                <w:rFonts w:eastAsia="Times New Roman"/>
                <w:position w:val="0"/>
                <w:lang w:eastAsia="en-US"/>
              </w:rPr>
              <w:t>…………… %</w:t>
            </w:r>
          </w:p>
        </w:tc>
      </w:tr>
    </w:tbl>
    <w:p w14:paraId="4BF02488" w14:textId="020118D0" w:rsidR="002C066C" w:rsidRPr="00263A7A" w:rsidRDefault="002C066C" w:rsidP="002F05B7">
      <w:pPr>
        <w:tabs>
          <w:tab w:val="left" w:pos="360"/>
        </w:tabs>
        <w:spacing w:before="0" w:line="240" w:lineRule="auto"/>
        <w:ind w:right="-270"/>
        <w:jc w:val="left"/>
        <w:rPr>
          <w:rFonts w:eastAsia="Times New Roman"/>
          <w:position w:val="0"/>
          <w:lang w:eastAsia="en-US"/>
        </w:rPr>
      </w:pPr>
      <w:r w:rsidRPr="00263A7A">
        <w:rPr>
          <w:rFonts w:eastAsia="Times New Roman"/>
          <w:position w:val="0"/>
          <w:lang w:eastAsia="en-US"/>
        </w:rPr>
        <w:tab/>
      </w:r>
      <w:r w:rsidRPr="00263A7A">
        <w:rPr>
          <w:rFonts w:eastAsia="Times New Roman"/>
          <w:position w:val="0"/>
          <w:lang w:eastAsia="en-US"/>
        </w:rPr>
        <w:tab/>
      </w:r>
      <w:r w:rsidRPr="00263A7A">
        <w:rPr>
          <w:rFonts w:eastAsia="Times New Roman"/>
          <w:position w:val="0"/>
          <w:lang w:eastAsia="en-US"/>
        </w:rPr>
        <w:tab/>
      </w:r>
      <w:r w:rsidRPr="00263A7A">
        <w:rPr>
          <w:rFonts w:eastAsia="Times New Roman"/>
          <w:position w:val="0"/>
          <w:lang w:eastAsia="en-US"/>
        </w:rPr>
        <w:tab/>
      </w:r>
      <w:r w:rsidRPr="00263A7A">
        <w:rPr>
          <w:rFonts w:eastAsia="Times New Roman"/>
          <w:position w:val="0"/>
          <w:lang w:eastAsia="en-US"/>
        </w:rPr>
        <w:tab/>
      </w:r>
      <w:r w:rsidRPr="00263A7A">
        <w:rPr>
          <w:rFonts w:eastAsia="Times New Roman"/>
          <w:position w:val="0"/>
          <w:lang w:eastAsia="en-US"/>
        </w:rPr>
        <w:tab/>
      </w:r>
      <w:r w:rsidRPr="00263A7A">
        <w:rPr>
          <w:rFonts w:eastAsia="Times New Roman"/>
          <w:position w:val="0"/>
          <w:lang w:eastAsia="en-US"/>
        </w:rPr>
        <w:tab/>
      </w:r>
      <w:r w:rsidRPr="00263A7A">
        <w:rPr>
          <w:rFonts w:eastAsia="Times New Roman"/>
          <w:position w:val="0"/>
          <w:lang w:eastAsia="en-US"/>
        </w:rPr>
        <w:tab/>
      </w:r>
      <w:r w:rsidRPr="00263A7A">
        <w:rPr>
          <w:rFonts w:eastAsia="Times New Roman"/>
          <w:position w:val="0"/>
          <w:lang w:eastAsia="en-US"/>
        </w:rPr>
        <w:tab/>
      </w:r>
      <w:r w:rsidRPr="00263A7A">
        <w:rPr>
          <w:rFonts w:eastAsia="Times New Roman"/>
          <w:position w:val="0"/>
          <w:lang w:eastAsia="en-US"/>
        </w:rPr>
        <w:tab/>
        <w:t xml:space="preserve">                        </w:t>
      </w:r>
    </w:p>
    <w:p w14:paraId="70485493" w14:textId="271076DF" w:rsidR="0000051D" w:rsidRPr="00263A7A" w:rsidRDefault="0000051D" w:rsidP="00F34404">
      <w:pPr>
        <w:rPr>
          <w:rFonts w:eastAsia="Times New Roman"/>
          <w:position w:val="0"/>
          <w:lang w:eastAsia="en-US"/>
        </w:rPr>
      </w:pPr>
    </w:p>
    <w:p w14:paraId="32F9FB14" w14:textId="26918EC5" w:rsidR="00B52892" w:rsidRPr="00263A7A" w:rsidRDefault="00B52892" w:rsidP="00B52892">
      <w:pPr>
        <w:tabs>
          <w:tab w:val="left" w:pos="360"/>
        </w:tabs>
        <w:spacing w:before="0" w:line="276" w:lineRule="auto"/>
        <w:jc w:val="left"/>
        <w:rPr>
          <w:b/>
          <w:bCs/>
          <w:color w:val="000000" w:themeColor="text1"/>
        </w:rPr>
      </w:pPr>
      <w:r w:rsidRPr="00263A7A">
        <w:rPr>
          <w:b/>
          <w:bCs/>
          <w:color w:val="000000" w:themeColor="text1"/>
        </w:rPr>
        <w:t xml:space="preserve">Moderator’s name: _____________________                      </w:t>
      </w:r>
      <w:r w:rsidRPr="00263A7A">
        <w:rPr>
          <w:b/>
          <w:bCs/>
          <w:color w:val="000000" w:themeColor="text1"/>
        </w:rPr>
        <w:tab/>
        <w:t>Date (dd/mm/</w:t>
      </w:r>
      <w:proofErr w:type="spellStart"/>
      <w:r w:rsidRPr="00263A7A">
        <w:rPr>
          <w:b/>
          <w:bCs/>
          <w:color w:val="000000" w:themeColor="text1"/>
        </w:rPr>
        <w:t>yy</w:t>
      </w:r>
      <w:proofErr w:type="spellEnd"/>
      <w:r w:rsidRPr="00263A7A">
        <w:rPr>
          <w:b/>
          <w:bCs/>
          <w:color w:val="000000" w:themeColor="text1"/>
        </w:rPr>
        <w:t xml:space="preserve">): __ __/__ __/__ __     </w:t>
      </w:r>
    </w:p>
    <w:p w14:paraId="3DAD0DDF" w14:textId="77777777" w:rsidR="00B52892" w:rsidRPr="00263A7A" w:rsidRDefault="00B52892" w:rsidP="00F34404">
      <w:pPr>
        <w:rPr>
          <w:rFonts w:eastAsia="Times New Roman"/>
          <w:position w:val="0"/>
          <w:lang w:eastAsia="en-US"/>
        </w:rPr>
      </w:pPr>
    </w:p>
    <w:p w14:paraId="52E5CA1C" w14:textId="391ED231" w:rsidR="003D1A01" w:rsidRDefault="003D1A01" w:rsidP="0000051D">
      <w:pPr>
        <w:spacing w:before="0" w:line="240" w:lineRule="auto"/>
        <w:rPr>
          <w:rFonts w:eastAsiaTheme="minorHAnsi"/>
          <w:b/>
          <w:position w:val="0"/>
          <w:lang w:eastAsia="en-US"/>
        </w:rPr>
      </w:pPr>
    </w:p>
    <w:p w14:paraId="6E72653C" w14:textId="35A29AEB" w:rsidR="00263A7A" w:rsidRDefault="00263A7A" w:rsidP="0000051D">
      <w:pPr>
        <w:spacing w:before="0" w:line="240" w:lineRule="auto"/>
        <w:rPr>
          <w:rFonts w:eastAsiaTheme="minorHAnsi"/>
          <w:b/>
          <w:position w:val="0"/>
          <w:lang w:eastAsia="en-US"/>
        </w:rPr>
      </w:pPr>
    </w:p>
    <w:p w14:paraId="3A1E0768" w14:textId="2D0EF90C" w:rsidR="00263A7A" w:rsidRDefault="00263A7A" w:rsidP="0000051D">
      <w:pPr>
        <w:spacing w:before="0" w:line="240" w:lineRule="auto"/>
        <w:rPr>
          <w:rFonts w:eastAsiaTheme="minorHAnsi"/>
          <w:b/>
          <w:position w:val="0"/>
          <w:lang w:eastAsia="en-US"/>
        </w:rPr>
      </w:pPr>
    </w:p>
    <w:p w14:paraId="32751A27" w14:textId="51790702" w:rsidR="00263A7A" w:rsidRDefault="00263A7A" w:rsidP="0000051D">
      <w:pPr>
        <w:spacing w:before="0" w:line="240" w:lineRule="auto"/>
        <w:rPr>
          <w:rFonts w:eastAsiaTheme="minorHAnsi"/>
          <w:b/>
          <w:position w:val="0"/>
          <w:lang w:eastAsia="en-US"/>
        </w:rPr>
      </w:pPr>
    </w:p>
    <w:p w14:paraId="2B0EC473" w14:textId="709338C1" w:rsidR="00263A7A" w:rsidRDefault="00263A7A" w:rsidP="0000051D">
      <w:pPr>
        <w:spacing w:before="0" w:line="240" w:lineRule="auto"/>
        <w:rPr>
          <w:rFonts w:eastAsiaTheme="minorHAnsi"/>
          <w:b/>
          <w:position w:val="0"/>
          <w:lang w:eastAsia="en-US"/>
        </w:rPr>
      </w:pPr>
    </w:p>
    <w:p w14:paraId="5AF5412B" w14:textId="0DD1EE9C" w:rsidR="00263A7A" w:rsidRDefault="00263A7A" w:rsidP="0000051D">
      <w:pPr>
        <w:spacing w:before="0" w:line="240" w:lineRule="auto"/>
        <w:rPr>
          <w:rFonts w:eastAsiaTheme="minorHAnsi"/>
          <w:b/>
          <w:position w:val="0"/>
          <w:lang w:eastAsia="en-US"/>
        </w:rPr>
      </w:pPr>
    </w:p>
    <w:p w14:paraId="49BB7DEF" w14:textId="38DB1A8F" w:rsidR="00263A7A" w:rsidRDefault="00263A7A" w:rsidP="0000051D">
      <w:pPr>
        <w:spacing w:before="0" w:line="240" w:lineRule="auto"/>
        <w:rPr>
          <w:rFonts w:eastAsiaTheme="minorHAnsi"/>
          <w:b/>
          <w:position w:val="0"/>
          <w:lang w:eastAsia="en-US"/>
        </w:rPr>
      </w:pPr>
    </w:p>
    <w:p w14:paraId="4896A688" w14:textId="567F8D4A" w:rsidR="00263A7A" w:rsidRDefault="00263A7A" w:rsidP="0000051D">
      <w:pPr>
        <w:spacing w:before="0" w:line="240" w:lineRule="auto"/>
        <w:rPr>
          <w:rFonts w:eastAsiaTheme="minorHAnsi"/>
          <w:b/>
          <w:position w:val="0"/>
          <w:lang w:eastAsia="en-US"/>
        </w:rPr>
      </w:pPr>
    </w:p>
    <w:p w14:paraId="765C4092" w14:textId="4C26286F" w:rsidR="00263A7A" w:rsidRDefault="00263A7A" w:rsidP="0000051D">
      <w:pPr>
        <w:spacing w:before="0" w:line="240" w:lineRule="auto"/>
        <w:rPr>
          <w:rFonts w:eastAsiaTheme="minorHAnsi"/>
          <w:b/>
          <w:position w:val="0"/>
          <w:lang w:eastAsia="en-US"/>
        </w:rPr>
      </w:pPr>
    </w:p>
    <w:p w14:paraId="6EEA0CDA" w14:textId="23FC01EE" w:rsidR="00263A7A" w:rsidRDefault="00263A7A" w:rsidP="0000051D">
      <w:pPr>
        <w:spacing w:before="0" w:line="240" w:lineRule="auto"/>
        <w:rPr>
          <w:rFonts w:eastAsiaTheme="minorHAnsi"/>
          <w:b/>
          <w:position w:val="0"/>
          <w:lang w:eastAsia="en-US"/>
        </w:rPr>
      </w:pPr>
    </w:p>
    <w:p w14:paraId="15E2CF52" w14:textId="393837AF" w:rsidR="00263A7A" w:rsidRDefault="00263A7A" w:rsidP="0000051D">
      <w:pPr>
        <w:spacing w:before="0" w:line="240" w:lineRule="auto"/>
        <w:rPr>
          <w:rFonts w:eastAsiaTheme="minorHAnsi"/>
          <w:b/>
          <w:position w:val="0"/>
          <w:lang w:eastAsia="en-US"/>
        </w:rPr>
      </w:pPr>
    </w:p>
    <w:p w14:paraId="3CBD0592" w14:textId="3A8B9971" w:rsidR="00263A7A" w:rsidRDefault="00263A7A" w:rsidP="0000051D">
      <w:pPr>
        <w:spacing w:before="0" w:line="240" w:lineRule="auto"/>
        <w:rPr>
          <w:rFonts w:eastAsiaTheme="minorHAnsi"/>
          <w:b/>
          <w:position w:val="0"/>
          <w:lang w:eastAsia="en-US"/>
        </w:rPr>
      </w:pPr>
    </w:p>
    <w:p w14:paraId="188A5101" w14:textId="0D525BBF" w:rsidR="00263A7A" w:rsidRDefault="00263A7A" w:rsidP="0000051D">
      <w:pPr>
        <w:spacing w:before="0" w:line="240" w:lineRule="auto"/>
        <w:rPr>
          <w:rFonts w:eastAsiaTheme="minorHAnsi"/>
          <w:b/>
          <w:position w:val="0"/>
          <w:lang w:eastAsia="en-US"/>
        </w:rPr>
      </w:pPr>
    </w:p>
    <w:p w14:paraId="2B9673B2" w14:textId="45E14E2D" w:rsidR="00263A7A" w:rsidRDefault="00263A7A" w:rsidP="0000051D">
      <w:pPr>
        <w:spacing w:before="0" w:line="240" w:lineRule="auto"/>
        <w:rPr>
          <w:rFonts w:eastAsiaTheme="minorHAnsi"/>
          <w:b/>
          <w:position w:val="0"/>
          <w:lang w:eastAsia="en-US"/>
        </w:rPr>
      </w:pPr>
    </w:p>
    <w:p w14:paraId="6F80FE5E" w14:textId="42AB5D2D" w:rsidR="00263A7A" w:rsidRDefault="00263A7A" w:rsidP="0000051D">
      <w:pPr>
        <w:spacing w:before="0" w:line="240" w:lineRule="auto"/>
        <w:rPr>
          <w:rFonts w:eastAsiaTheme="minorHAnsi"/>
          <w:b/>
          <w:position w:val="0"/>
          <w:lang w:eastAsia="en-US"/>
        </w:rPr>
      </w:pPr>
    </w:p>
    <w:p w14:paraId="43225918" w14:textId="316ADD20" w:rsidR="00263A7A" w:rsidRDefault="00263A7A" w:rsidP="0000051D">
      <w:pPr>
        <w:spacing w:before="0" w:line="240" w:lineRule="auto"/>
        <w:rPr>
          <w:rFonts w:eastAsiaTheme="minorHAnsi"/>
          <w:b/>
          <w:position w:val="0"/>
          <w:lang w:eastAsia="en-US"/>
        </w:rPr>
      </w:pPr>
    </w:p>
    <w:p w14:paraId="6BB1F295" w14:textId="24B435CB" w:rsidR="0023627D" w:rsidRDefault="0023627D" w:rsidP="0000051D">
      <w:pPr>
        <w:spacing w:before="0" w:line="240" w:lineRule="auto"/>
        <w:rPr>
          <w:rFonts w:eastAsiaTheme="minorHAnsi"/>
          <w:b/>
          <w:position w:val="0"/>
          <w:lang w:eastAsia="en-US"/>
        </w:rPr>
      </w:pPr>
    </w:p>
    <w:p w14:paraId="3080635F" w14:textId="4870F6F2" w:rsidR="0023627D" w:rsidRDefault="0023627D" w:rsidP="0000051D">
      <w:pPr>
        <w:spacing w:before="0" w:line="240" w:lineRule="auto"/>
        <w:rPr>
          <w:rFonts w:eastAsiaTheme="minorHAnsi"/>
          <w:b/>
          <w:position w:val="0"/>
          <w:lang w:eastAsia="en-US"/>
        </w:rPr>
      </w:pPr>
    </w:p>
    <w:p w14:paraId="30BE8E09" w14:textId="195BCD3B" w:rsidR="0023627D" w:rsidRDefault="0023627D" w:rsidP="0000051D">
      <w:pPr>
        <w:spacing w:before="0" w:line="240" w:lineRule="auto"/>
        <w:rPr>
          <w:rFonts w:eastAsiaTheme="minorHAnsi"/>
          <w:b/>
          <w:position w:val="0"/>
          <w:lang w:eastAsia="en-US"/>
        </w:rPr>
      </w:pPr>
    </w:p>
    <w:p w14:paraId="71DD21BA" w14:textId="4B63DFD8" w:rsidR="0023627D" w:rsidRDefault="0023627D" w:rsidP="0000051D">
      <w:pPr>
        <w:spacing w:before="0" w:line="240" w:lineRule="auto"/>
        <w:rPr>
          <w:rFonts w:eastAsiaTheme="minorHAnsi"/>
          <w:b/>
          <w:position w:val="0"/>
          <w:lang w:eastAsia="en-US"/>
        </w:rPr>
      </w:pPr>
    </w:p>
    <w:p w14:paraId="518F444C" w14:textId="003C07DB" w:rsidR="0023627D" w:rsidRDefault="0023627D" w:rsidP="0000051D">
      <w:pPr>
        <w:spacing w:before="0" w:line="240" w:lineRule="auto"/>
        <w:rPr>
          <w:rFonts w:eastAsiaTheme="minorHAnsi"/>
          <w:b/>
          <w:position w:val="0"/>
          <w:lang w:eastAsia="en-US"/>
        </w:rPr>
      </w:pPr>
    </w:p>
    <w:p w14:paraId="1A0613C9" w14:textId="77777777" w:rsidR="0023627D" w:rsidRDefault="0023627D" w:rsidP="0000051D">
      <w:pPr>
        <w:spacing w:before="0" w:line="240" w:lineRule="auto"/>
        <w:rPr>
          <w:rFonts w:eastAsiaTheme="minorHAnsi"/>
          <w:b/>
          <w:position w:val="0"/>
          <w:lang w:eastAsia="en-US"/>
        </w:rPr>
      </w:pPr>
    </w:p>
    <w:p w14:paraId="5AAE9F5E" w14:textId="7824CBA3" w:rsidR="00263A7A" w:rsidRDefault="00263A7A" w:rsidP="0000051D">
      <w:pPr>
        <w:spacing w:before="0" w:line="240" w:lineRule="auto"/>
        <w:rPr>
          <w:rFonts w:eastAsiaTheme="minorHAnsi"/>
          <w:b/>
          <w:position w:val="0"/>
          <w:lang w:eastAsia="en-US"/>
        </w:rPr>
      </w:pPr>
    </w:p>
    <w:p w14:paraId="1D9772A9" w14:textId="2F04008E" w:rsidR="00994182" w:rsidRDefault="00994182" w:rsidP="00994182">
      <w:pPr>
        <w:tabs>
          <w:tab w:val="left" w:pos="360"/>
        </w:tabs>
        <w:spacing w:before="0" w:after="200" w:line="276" w:lineRule="auto"/>
        <w:contextualSpacing/>
        <w:jc w:val="left"/>
        <w:rPr>
          <w:rFonts w:eastAsiaTheme="majorEastAsia"/>
          <w:b/>
          <w:bCs/>
          <w:color w:val="009AC9"/>
          <w:kern w:val="36"/>
          <w:position w:val="0"/>
          <w:sz w:val="32"/>
          <w:szCs w:val="32"/>
          <w:lang w:val="en-US" w:eastAsia="en-US"/>
        </w:rPr>
      </w:pPr>
      <w:r>
        <w:rPr>
          <w:rFonts w:eastAsiaTheme="majorEastAsia"/>
          <w:b/>
          <w:bCs/>
          <w:color w:val="009AC9"/>
          <w:kern w:val="36"/>
          <w:position w:val="0"/>
          <w:sz w:val="32"/>
          <w:szCs w:val="32"/>
          <w:lang w:val="en-US" w:eastAsia="en-US"/>
        </w:rPr>
        <w:t>SARS-CoV-2 Antigen Rapid Diagnostic Test</w:t>
      </w:r>
      <w:r w:rsidR="00E04F52">
        <w:rPr>
          <w:rFonts w:eastAsiaTheme="majorEastAsia"/>
          <w:b/>
          <w:bCs/>
          <w:color w:val="009AC9"/>
          <w:kern w:val="36"/>
          <w:position w:val="0"/>
          <w:sz w:val="32"/>
          <w:szCs w:val="32"/>
          <w:lang w:val="en-US" w:eastAsia="en-US"/>
        </w:rPr>
        <w:t xml:space="preserve"> –</w:t>
      </w:r>
      <w:r>
        <w:rPr>
          <w:rFonts w:eastAsiaTheme="majorEastAsia"/>
          <w:b/>
          <w:bCs/>
          <w:color w:val="009AC9"/>
          <w:kern w:val="36"/>
          <w:position w:val="0"/>
          <w:sz w:val="32"/>
          <w:szCs w:val="32"/>
          <w:lang w:val="en-US" w:eastAsia="en-US"/>
        </w:rPr>
        <w:t xml:space="preserve"> </w:t>
      </w:r>
    </w:p>
    <w:p w14:paraId="56166DA6" w14:textId="77777777" w:rsidR="00994182" w:rsidRDefault="00994182" w:rsidP="00994182">
      <w:pPr>
        <w:tabs>
          <w:tab w:val="left" w:pos="360"/>
        </w:tabs>
        <w:spacing w:before="0" w:line="276" w:lineRule="auto"/>
        <w:contextualSpacing/>
        <w:jc w:val="left"/>
        <w:rPr>
          <w:rFonts w:eastAsiaTheme="majorEastAsia"/>
          <w:b/>
          <w:bCs/>
          <w:color w:val="009AC9"/>
          <w:kern w:val="36"/>
          <w:position w:val="0"/>
          <w:sz w:val="32"/>
          <w:szCs w:val="32"/>
          <w:lang w:val="en-US" w:eastAsia="en-US"/>
        </w:rPr>
      </w:pPr>
      <w:r>
        <w:rPr>
          <w:rFonts w:eastAsiaTheme="majorEastAsia"/>
          <w:b/>
          <w:bCs/>
          <w:color w:val="009AC9"/>
          <w:kern w:val="36"/>
          <w:position w:val="0"/>
          <w:sz w:val="32"/>
          <w:szCs w:val="32"/>
          <w:lang w:val="en-US" w:eastAsia="en-US"/>
        </w:rPr>
        <w:t>Competency Assessment</w:t>
      </w:r>
    </w:p>
    <w:p w14:paraId="419D9DE5" w14:textId="77777777" w:rsidR="00994182" w:rsidRPr="00994182" w:rsidRDefault="00994182" w:rsidP="00994182">
      <w:pPr>
        <w:rPr>
          <w:lang w:val="en-US" w:eastAsia="en-US"/>
        </w:rPr>
      </w:pPr>
    </w:p>
    <w:p w14:paraId="51508E70" w14:textId="12E70F20" w:rsidR="00263A7A" w:rsidRPr="0068386B" w:rsidRDefault="00263A7A" w:rsidP="009765CD">
      <w:pPr>
        <w:numPr>
          <w:ilvl w:val="0"/>
          <w:numId w:val="4"/>
        </w:numPr>
        <w:tabs>
          <w:tab w:val="left" w:pos="360"/>
        </w:tabs>
        <w:spacing w:before="0" w:after="200" w:line="240" w:lineRule="auto"/>
        <w:contextualSpacing/>
        <w:jc w:val="left"/>
        <w:rPr>
          <w:rFonts w:eastAsia="Times New Roman"/>
          <w:b/>
          <w:position w:val="0"/>
          <w:lang w:eastAsia="en-US"/>
        </w:rPr>
      </w:pPr>
      <w:r w:rsidRPr="0068386B">
        <w:rPr>
          <w:rFonts w:eastAsiaTheme="minorHAnsi"/>
          <w:b/>
          <w:position w:val="0"/>
          <w:lang w:eastAsia="en-US"/>
        </w:rPr>
        <w:t xml:space="preserve">Practical Test: </w:t>
      </w:r>
      <w:r w:rsidR="0068386B" w:rsidRPr="0068386B">
        <w:rPr>
          <w:rFonts w:eastAsiaTheme="minorHAnsi"/>
          <w:b/>
          <w:position w:val="0"/>
          <w:lang w:eastAsia="en-US"/>
        </w:rPr>
        <w:t>SARS-CoV-2 Antigen RDT</w:t>
      </w:r>
      <w:r w:rsidR="0068386B">
        <w:rPr>
          <w:rStyle w:val="FootnoteReference"/>
          <w:rFonts w:eastAsiaTheme="minorHAnsi"/>
          <w:b/>
          <w:position w:val="0"/>
          <w:lang w:eastAsia="en-US"/>
        </w:rPr>
        <w:footnoteReference w:id="3"/>
      </w:r>
    </w:p>
    <w:p w14:paraId="26CC9E71" w14:textId="77777777" w:rsidR="0068386B" w:rsidRPr="0068386B" w:rsidRDefault="0068386B" w:rsidP="0068386B">
      <w:pPr>
        <w:tabs>
          <w:tab w:val="left" w:pos="360"/>
        </w:tabs>
        <w:spacing w:before="0" w:after="200" w:line="240" w:lineRule="auto"/>
        <w:ind w:left="720"/>
        <w:contextualSpacing/>
        <w:jc w:val="left"/>
        <w:rPr>
          <w:rFonts w:eastAsia="Times New Roman"/>
          <w:b/>
          <w:position w:val="0"/>
          <w:lang w:eastAsia="en-US"/>
        </w:rPr>
      </w:pPr>
    </w:p>
    <w:p w14:paraId="1A75402C" w14:textId="77777777" w:rsidR="00263A7A" w:rsidRPr="00263A7A" w:rsidRDefault="00263A7A" w:rsidP="00263A7A">
      <w:pPr>
        <w:tabs>
          <w:tab w:val="left" w:pos="360"/>
        </w:tabs>
        <w:spacing w:before="0" w:line="240" w:lineRule="auto"/>
        <w:jc w:val="left"/>
        <w:rPr>
          <w:rFonts w:eastAsia="Times New Roman"/>
          <w:b/>
          <w:position w:val="0"/>
          <w:lang w:eastAsia="en-US"/>
        </w:rPr>
      </w:pPr>
      <w:r w:rsidRPr="00263A7A">
        <w:rPr>
          <w:rFonts w:eastAsia="Times New Roman"/>
          <w:b/>
          <w:position w:val="0"/>
          <w:lang w:eastAsia="en-US"/>
        </w:rPr>
        <w:t>Instructions:</w:t>
      </w:r>
    </w:p>
    <w:p w14:paraId="0D7EE91A" w14:textId="47960BD8" w:rsidR="00C66BA6" w:rsidRDefault="00C66BA6" w:rsidP="009765CD">
      <w:pPr>
        <w:numPr>
          <w:ilvl w:val="0"/>
          <w:numId w:val="2"/>
        </w:numPr>
        <w:tabs>
          <w:tab w:val="left" w:pos="360"/>
        </w:tabs>
        <w:spacing w:before="0" w:line="276" w:lineRule="auto"/>
        <w:rPr>
          <w:rFonts w:eastAsia="Times New Roman"/>
          <w:position w:val="0"/>
          <w:lang w:eastAsia="en-US"/>
        </w:rPr>
      </w:pPr>
      <w:r>
        <w:rPr>
          <w:rFonts w:eastAsia="Times New Roman"/>
          <w:position w:val="0"/>
          <w:lang w:eastAsia="en-US"/>
        </w:rPr>
        <w:t>Don PPE</w:t>
      </w:r>
      <w:r w:rsidR="00E04F52">
        <w:rPr>
          <w:rFonts w:eastAsia="Times New Roman"/>
          <w:position w:val="0"/>
          <w:lang w:eastAsia="en-US"/>
        </w:rPr>
        <w:t>.</w:t>
      </w:r>
    </w:p>
    <w:p w14:paraId="1F2B9787" w14:textId="192DCF85" w:rsidR="00263A7A" w:rsidRPr="00263A7A" w:rsidRDefault="00263A7A" w:rsidP="009765CD">
      <w:pPr>
        <w:numPr>
          <w:ilvl w:val="0"/>
          <w:numId w:val="2"/>
        </w:numPr>
        <w:tabs>
          <w:tab w:val="left" w:pos="360"/>
        </w:tabs>
        <w:spacing w:before="0" w:line="276" w:lineRule="auto"/>
        <w:rPr>
          <w:rFonts w:eastAsia="Times New Roman"/>
          <w:position w:val="0"/>
          <w:lang w:eastAsia="en-US"/>
        </w:rPr>
      </w:pPr>
      <w:r w:rsidRPr="00263A7A">
        <w:rPr>
          <w:rFonts w:eastAsia="Times New Roman"/>
          <w:position w:val="0"/>
          <w:lang w:eastAsia="en-US"/>
        </w:rPr>
        <w:t xml:space="preserve">Prepare the workspace. </w:t>
      </w:r>
    </w:p>
    <w:p w14:paraId="6660CAB7" w14:textId="62514983" w:rsidR="00263A7A" w:rsidRPr="00263A7A" w:rsidRDefault="00263A7A" w:rsidP="009765CD">
      <w:pPr>
        <w:numPr>
          <w:ilvl w:val="0"/>
          <w:numId w:val="2"/>
        </w:numPr>
        <w:tabs>
          <w:tab w:val="left" w:pos="360"/>
        </w:tabs>
        <w:spacing w:before="0" w:line="276" w:lineRule="auto"/>
        <w:rPr>
          <w:rFonts w:eastAsia="Times New Roman"/>
          <w:position w:val="0"/>
          <w:lang w:eastAsia="en-US"/>
        </w:rPr>
      </w:pPr>
      <w:r w:rsidRPr="00263A7A">
        <w:rPr>
          <w:rFonts w:eastAsia="Times New Roman"/>
          <w:position w:val="0"/>
          <w:lang w:eastAsia="en-US"/>
        </w:rPr>
        <w:t xml:space="preserve">Process </w:t>
      </w:r>
      <w:r w:rsidR="00E04F52">
        <w:rPr>
          <w:rFonts w:eastAsia="Times New Roman"/>
          <w:position w:val="0"/>
          <w:lang w:eastAsia="en-US"/>
        </w:rPr>
        <w:t>two</w:t>
      </w:r>
      <w:r w:rsidRPr="00263A7A">
        <w:rPr>
          <w:rFonts w:eastAsia="Times New Roman"/>
          <w:position w:val="0"/>
          <w:lang w:eastAsia="en-US"/>
        </w:rPr>
        <w:t xml:space="preserve"> samples in parallel according to the </w:t>
      </w:r>
      <w:r w:rsidR="0068386B" w:rsidRPr="0068386B">
        <w:rPr>
          <w:rFonts w:eastAsia="Times New Roman"/>
          <w:position w:val="0"/>
          <w:lang w:eastAsia="en-US"/>
        </w:rPr>
        <w:t xml:space="preserve">SARS-CoV-2 Antigen RDT </w:t>
      </w:r>
      <w:r w:rsidRPr="7884394E">
        <w:rPr>
          <w:rFonts w:eastAsiaTheme="minorEastAsia"/>
          <w:position w:val="0"/>
          <w:lang w:eastAsia="en-US"/>
        </w:rPr>
        <w:t xml:space="preserve">Quick Reference Guide/Instructions for Use. </w:t>
      </w:r>
    </w:p>
    <w:p w14:paraId="6BD1ADCC" w14:textId="2B482586" w:rsidR="629C6455" w:rsidRDefault="629C6455" w:rsidP="009765CD">
      <w:pPr>
        <w:numPr>
          <w:ilvl w:val="0"/>
          <w:numId w:val="2"/>
        </w:numPr>
        <w:spacing w:before="0" w:line="276" w:lineRule="auto"/>
        <w:rPr>
          <w:rFonts w:asciiTheme="minorHAnsi" w:eastAsiaTheme="minorEastAsia" w:hAnsiTheme="minorHAnsi" w:cstheme="minorBidi"/>
          <w:lang w:eastAsia="en-US"/>
        </w:rPr>
      </w:pPr>
      <w:r w:rsidRPr="7884394E">
        <w:rPr>
          <w:rFonts w:eastAsia="Times New Roman"/>
          <w:lang w:eastAsia="en-US"/>
        </w:rPr>
        <w:t>Doff PPE</w:t>
      </w:r>
      <w:r w:rsidR="00E04F52">
        <w:rPr>
          <w:rFonts w:eastAsia="Times New Roman"/>
          <w:lang w:eastAsia="en-US"/>
        </w:rPr>
        <w:t>.</w:t>
      </w:r>
    </w:p>
    <w:p w14:paraId="2A4DC2EC" w14:textId="637E23F1" w:rsidR="00263A7A" w:rsidRPr="00263A7A" w:rsidRDefault="00263A7A" w:rsidP="009765CD">
      <w:pPr>
        <w:numPr>
          <w:ilvl w:val="0"/>
          <w:numId w:val="2"/>
        </w:numPr>
        <w:tabs>
          <w:tab w:val="left" w:pos="360"/>
        </w:tabs>
        <w:spacing w:before="0" w:line="276" w:lineRule="auto"/>
        <w:rPr>
          <w:rFonts w:eastAsia="Times New Roman"/>
          <w:position w:val="0"/>
          <w:lang w:eastAsia="en-US"/>
        </w:rPr>
      </w:pPr>
      <w:r w:rsidRPr="00263A7A">
        <w:rPr>
          <w:rFonts w:eastAsia="Times New Roman"/>
          <w:position w:val="0"/>
          <w:lang w:eastAsia="en-US"/>
        </w:rPr>
        <w:t xml:space="preserve">The tester has to perform the tasks outlined in the checklist for </w:t>
      </w:r>
      <w:r w:rsidRPr="00263A7A">
        <w:rPr>
          <w:rFonts w:eastAsia="Times New Roman"/>
          <w:b/>
          <w:position w:val="0"/>
          <w:lang w:eastAsia="en-US"/>
        </w:rPr>
        <w:t>BOTH</w:t>
      </w:r>
      <w:r w:rsidRPr="00263A7A">
        <w:rPr>
          <w:rFonts w:eastAsia="Times New Roman"/>
          <w:position w:val="0"/>
          <w:lang w:eastAsia="en-US"/>
        </w:rPr>
        <w:t xml:space="preserve"> samples correctly. If not, the answer should be “NO” and an explanation should be </w:t>
      </w:r>
      <w:r w:rsidR="00E04F52">
        <w:rPr>
          <w:rFonts w:eastAsia="Times New Roman"/>
          <w:position w:val="0"/>
          <w:lang w:eastAsia="en-US"/>
        </w:rPr>
        <w:t>provided i</w:t>
      </w:r>
      <w:r w:rsidRPr="00263A7A">
        <w:rPr>
          <w:rFonts w:eastAsia="Times New Roman"/>
          <w:position w:val="0"/>
          <w:lang w:eastAsia="en-US"/>
        </w:rPr>
        <w:t>n the last column.</w:t>
      </w:r>
    </w:p>
    <w:p w14:paraId="043B958E" w14:textId="360E95A7" w:rsidR="00263A7A" w:rsidRPr="00263A7A" w:rsidRDefault="00263A7A" w:rsidP="009765CD">
      <w:pPr>
        <w:numPr>
          <w:ilvl w:val="0"/>
          <w:numId w:val="2"/>
        </w:numPr>
        <w:tabs>
          <w:tab w:val="left" w:pos="360"/>
        </w:tabs>
        <w:spacing w:before="0" w:line="276" w:lineRule="auto"/>
        <w:rPr>
          <w:rFonts w:eastAsia="Times New Roman"/>
          <w:position w:val="0"/>
          <w:lang w:eastAsia="en-US"/>
        </w:rPr>
      </w:pPr>
      <w:r w:rsidRPr="00263A7A">
        <w:rPr>
          <w:rFonts w:eastAsia="Times New Roman"/>
          <w:position w:val="0"/>
          <w:lang w:eastAsia="en-US"/>
        </w:rPr>
        <w:t xml:space="preserve">For each correctly performed item, the </w:t>
      </w:r>
      <w:r w:rsidR="00C8526F">
        <w:rPr>
          <w:rFonts w:eastAsia="Times New Roman"/>
          <w:position w:val="0"/>
          <w:lang w:eastAsia="en-US"/>
        </w:rPr>
        <w:t>tester</w:t>
      </w:r>
      <w:r w:rsidRPr="00263A7A">
        <w:rPr>
          <w:rFonts w:eastAsia="Times New Roman"/>
          <w:position w:val="0"/>
          <w:lang w:eastAsia="en-US"/>
        </w:rPr>
        <w:t xml:space="preserve"> will obtain 1 point.</w:t>
      </w:r>
    </w:p>
    <w:p w14:paraId="7CE51670" w14:textId="77777777" w:rsidR="00263A7A" w:rsidRPr="00263A7A" w:rsidRDefault="00263A7A" w:rsidP="00263A7A">
      <w:pPr>
        <w:tabs>
          <w:tab w:val="left" w:pos="360"/>
        </w:tabs>
        <w:spacing w:before="0" w:line="240" w:lineRule="auto"/>
        <w:rPr>
          <w:rFonts w:eastAsia="Times New Roman"/>
          <w:position w:val="0"/>
          <w:lang w:eastAsia="en-US"/>
        </w:rPr>
      </w:pPr>
    </w:p>
    <w:p w14:paraId="7B9ACD2E" w14:textId="35FF6818" w:rsidR="00263A7A" w:rsidRPr="00263A7A" w:rsidRDefault="00C8526F" w:rsidP="00263A7A">
      <w:pPr>
        <w:tabs>
          <w:tab w:val="left" w:pos="360"/>
        </w:tabs>
        <w:spacing w:before="0" w:line="276" w:lineRule="auto"/>
        <w:jc w:val="left"/>
        <w:rPr>
          <w:b/>
          <w:bCs/>
          <w:color w:val="000000" w:themeColor="text1"/>
        </w:rPr>
      </w:pPr>
      <w:r>
        <w:rPr>
          <w:b/>
          <w:bCs/>
          <w:color w:val="000000" w:themeColor="text1"/>
        </w:rPr>
        <w:t>Tester</w:t>
      </w:r>
      <w:r w:rsidR="00263A7A" w:rsidRPr="00263A7A">
        <w:rPr>
          <w:b/>
          <w:bCs/>
          <w:color w:val="000000" w:themeColor="text1"/>
        </w:rPr>
        <w:t xml:space="preserve">’s name: _____________________                      </w:t>
      </w:r>
      <w:r w:rsidR="00263A7A" w:rsidRPr="00263A7A">
        <w:rPr>
          <w:b/>
          <w:bCs/>
          <w:color w:val="000000" w:themeColor="text1"/>
        </w:rPr>
        <w:tab/>
        <w:t>Date (dd/mm/</w:t>
      </w:r>
      <w:proofErr w:type="spellStart"/>
      <w:r w:rsidR="00263A7A" w:rsidRPr="00263A7A">
        <w:rPr>
          <w:b/>
          <w:bCs/>
          <w:color w:val="000000" w:themeColor="text1"/>
        </w:rPr>
        <w:t>yy</w:t>
      </w:r>
      <w:proofErr w:type="spellEnd"/>
      <w:r w:rsidR="00263A7A" w:rsidRPr="00263A7A">
        <w:rPr>
          <w:b/>
          <w:bCs/>
          <w:color w:val="000000" w:themeColor="text1"/>
        </w:rPr>
        <w:t xml:space="preserve">): __ __/__ __/__ __     </w:t>
      </w:r>
    </w:p>
    <w:p w14:paraId="6083E5F1" w14:textId="77777777" w:rsidR="00263A7A" w:rsidRDefault="00263A7A">
      <w:pPr>
        <w:spacing w:before="0" w:line="240" w:lineRule="auto"/>
        <w:jc w:val="left"/>
        <w:rPr>
          <w:rFonts w:eastAsiaTheme="minorHAnsi"/>
          <w:b/>
          <w:position w:val="0"/>
          <w:lang w:eastAsia="en-US"/>
        </w:rPr>
      </w:pPr>
    </w:p>
    <w:p w14:paraId="3F192CBC" w14:textId="77777777" w:rsidR="00263A7A" w:rsidRPr="00263A7A" w:rsidRDefault="00263A7A" w:rsidP="00263A7A">
      <w:pPr>
        <w:tabs>
          <w:tab w:val="left" w:pos="360"/>
        </w:tabs>
        <w:spacing w:before="0" w:line="240" w:lineRule="auto"/>
        <w:ind w:right="-270"/>
        <w:jc w:val="left"/>
        <w:rPr>
          <w:rFonts w:eastAsia="Times New Roman"/>
          <w:position w:val="0"/>
          <w:lang w:eastAsia="en-US"/>
        </w:rPr>
      </w:pPr>
      <w:r w:rsidRPr="00263A7A">
        <w:rPr>
          <w:rFonts w:eastAsia="Times New Roman"/>
          <w:position w:val="0"/>
          <w:lang w:eastAsia="en-US"/>
        </w:rPr>
        <w:tab/>
      </w:r>
    </w:p>
    <w:tbl>
      <w:tblPr>
        <w:tblStyle w:val="TableGrid"/>
        <w:tblW w:w="5000" w:type="pct"/>
        <w:tblLook w:val="04A0" w:firstRow="1" w:lastRow="0" w:firstColumn="1" w:lastColumn="0" w:noHBand="0" w:noVBand="1"/>
      </w:tblPr>
      <w:tblGrid>
        <w:gridCol w:w="1129"/>
        <w:gridCol w:w="3956"/>
        <w:gridCol w:w="1018"/>
        <w:gridCol w:w="1018"/>
        <w:gridCol w:w="2499"/>
      </w:tblGrid>
      <w:tr w:rsidR="00263A7A" w:rsidRPr="00263A7A" w14:paraId="54C3A2D7" w14:textId="77777777" w:rsidTr="7884394E">
        <w:trPr>
          <w:tblHeader/>
        </w:trPr>
        <w:tc>
          <w:tcPr>
            <w:tcW w:w="587" w:type="pct"/>
            <w:shd w:val="clear" w:color="auto" w:fill="009AC9"/>
          </w:tcPr>
          <w:p w14:paraId="43D60E80" w14:textId="77777777" w:rsidR="00263A7A" w:rsidRPr="00263A7A" w:rsidRDefault="00263A7A" w:rsidP="004225E9">
            <w:pPr>
              <w:spacing w:before="0" w:line="240" w:lineRule="auto"/>
              <w:rPr>
                <w:b/>
                <w:bCs/>
                <w:color w:val="FFFFFF" w:themeColor="background1"/>
              </w:rPr>
            </w:pPr>
            <w:r w:rsidRPr="00263A7A">
              <w:rPr>
                <w:b/>
                <w:bCs/>
                <w:color w:val="FFFFFF" w:themeColor="background1"/>
              </w:rPr>
              <w:t>Number</w:t>
            </w:r>
          </w:p>
        </w:tc>
        <w:tc>
          <w:tcPr>
            <w:tcW w:w="2056" w:type="pct"/>
            <w:shd w:val="clear" w:color="auto" w:fill="009AC9"/>
          </w:tcPr>
          <w:p w14:paraId="05F7150D" w14:textId="77777777" w:rsidR="00263A7A" w:rsidRPr="00263A7A" w:rsidRDefault="00263A7A" w:rsidP="0068386B">
            <w:pPr>
              <w:spacing w:before="0" w:line="240" w:lineRule="auto"/>
              <w:jc w:val="left"/>
              <w:rPr>
                <w:b/>
                <w:bCs/>
                <w:color w:val="FFFFFF" w:themeColor="background1"/>
              </w:rPr>
            </w:pPr>
            <w:r w:rsidRPr="00263A7A">
              <w:rPr>
                <w:b/>
                <w:bCs/>
                <w:color w:val="FFFFFF" w:themeColor="background1"/>
              </w:rPr>
              <w:t>Question</w:t>
            </w:r>
          </w:p>
        </w:tc>
        <w:tc>
          <w:tcPr>
            <w:tcW w:w="529" w:type="pct"/>
            <w:shd w:val="clear" w:color="auto" w:fill="009AC9"/>
          </w:tcPr>
          <w:p w14:paraId="72EF5150" w14:textId="77777777" w:rsidR="00263A7A" w:rsidRPr="00263A7A" w:rsidRDefault="00263A7A" w:rsidP="004225E9">
            <w:pPr>
              <w:spacing w:before="0" w:line="240" w:lineRule="auto"/>
              <w:jc w:val="center"/>
              <w:rPr>
                <w:b/>
                <w:bCs/>
                <w:color w:val="FFFFFF" w:themeColor="background1"/>
              </w:rPr>
            </w:pPr>
            <w:r w:rsidRPr="00263A7A">
              <w:rPr>
                <w:b/>
                <w:bCs/>
                <w:color w:val="FFFFFF" w:themeColor="background1"/>
              </w:rPr>
              <w:t>Yes</w:t>
            </w:r>
          </w:p>
        </w:tc>
        <w:tc>
          <w:tcPr>
            <w:tcW w:w="529" w:type="pct"/>
            <w:shd w:val="clear" w:color="auto" w:fill="009AC9"/>
          </w:tcPr>
          <w:p w14:paraId="620F4FBD" w14:textId="77777777" w:rsidR="00263A7A" w:rsidRPr="00263A7A" w:rsidRDefault="00263A7A" w:rsidP="004225E9">
            <w:pPr>
              <w:spacing w:before="0" w:line="240" w:lineRule="auto"/>
              <w:jc w:val="center"/>
              <w:rPr>
                <w:b/>
                <w:bCs/>
                <w:color w:val="FFFFFF" w:themeColor="background1"/>
              </w:rPr>
            </w:pPr>
            <w:r w:rsidRPr="00263A7A">
              <w:rPr>
                <w:b/>
                <w:bCs/>
                <w:color w:val="FFFFFF" w:themeColor="background1"/>
              </w:rPr>
              <w:t>No</w:t>
            </w:r>
          </w:p>
        </w:tc>
        <w:tc>
          <w:tcPr>
            <w:tcW w:w="1299" w:type="pct"/>
            <w:shd w:val="clear" w:color="auto" w:fill="009AC9"/>
          </w:tcPr>
          <w:p w14:paraId="0072F23C" w14:textId="77777777" w:rsidR="00263A7A" w:rsidRPr="00263A7A" w:rsidRDefault="00263A7A" w:rsidP="004225E9">
            <w:pPr>
              <w:spacing w:before="0" w:line="240" w:lineRule="auto"/>
              <w:rPr>
                <w:b/>
                <w:bCs/>
                <w:color w:val="FFFFFF" w:themeColor="background1"/>
              </w:rPr>
            </w:pPr>
            <w:r w:rsidRPr="00263A7A">
              <w:rPr>
                <w:b/>
                <w:bCs/>
                <w:color w:val="FFFFFF" w:themeColor="background1"/>
              </w:rPr>
              <w:t>Comment</w:t>
            </w:r>
          </w:p>
        </w:tc>
      </w:tr>
      <w:tr w:rsidR="00263A7A" w:rsidRPr="00263A7A" w14:paraId="5D10E957" w14:textId="77777777" w:rsidTr="7884394E">
        <w:tc>
          <w:tcPr>
            <w:tcW w:w="587" w:type="pct"/>
          </w:tcPr>
          <w:p w14:paraId="704AF10A" w14:textId="77777777" w:rsidR="00263A7A" w:rsidRPr="00263A7A" w:rsidRDefault="00263A7A" w:rsidP="004225E9">
            <w:pPr>
              <w:spacing w:before="0" w:line="240" w:lineRule="auto"/>
            </w:pPr>
            <w:r w:rsidRPr="00263A7A">
              <w:t>1</w:t>
            </w:r>
          </w:p>
        </w:tc>
        <w:tc>
          <w:tcPr>
            <w:tcW w:w="2056" w:type="pct"/>
          </w:tcPr>
          <w:p w14:paraId="060DF742" w14:textId="77777777" w:rsidR="00263A7A" w:rsidRPr="00263A7A" w:rsidRDefault="00263A7A" w:rsidP="0068386B">
            <w:pPr>
              <w:spacing w:before="0" w:line="240" w:lineRule="auto"/>
              <w:jc w:val="left"/>
            </w:pPr>
            <w:r w:rsidRPr="00263A7A">
              <w:t xml:space="preserve">Did the tester put on the appropriate PPE for testing? </w:t>
            </w:r>
          </w:p>
        </w:tc>
        <w:tc>
          <w:tcPr>
            <w:tcW w:w="529" w:type="pct"/>
          </w:tcPr>
          <w:p w14:paraId="60D364BC" w14:textId="77777777" w:rsidR="00263A7A" w:rsidRPr="00263A7A" w:rsidRDefault="00263A7A" w:rsidP="004225E9">
            <w:pPr>
              <w:spacing w:before="0" w:line="240" w:lineRule="auto"/>
              <w:jc w:val="center"/>
              <w:rPr>
                <w:b/>
                <w:bCs/>
              </w:rPr>
            </w:pPr>
          </w:p>
        </w:tc>
        <w:tc>
          <w:tcPr>
            <w:tcW w:w="529" w:type="pct"/>
          </w:tcPr>
          <w:p w14:paraId="28CC5E42" w14:textId="77777777" w:rsidR="00263A7A" w:rsidRPr="00263A7A" w:rsidRDefault="00263A7A" w:rsidP="004225E9">
            <w:pPr>
              <w:spacing w:before="0" w:line="240" w:lineRule="auto"/>
              <w:jc w:val="center"/>
              <w:rPr>
                <w:b/>
                <w:bCs/>
              </w:rPr>
            </w:pPr>
          </w:p>
        </w:tc>
        <w:tc>
          <w:tcPr>
            <w:tcW w:w="1299" w:type="pct"/>
          </w:tcPr>
          <w:p w14:paraId="4348DB46" w14:textId="022274F4" w:rsidR="00263A7A" w:rsidRPr="00AB41B9" w:rsidRDefault="006C7731" w:rsidP="004225E9">
            <w:pPr>
              <w:spacing w:before="0" w:line="240" w:lineRule="auto"/>
            </w:pPr>
            <w:r w:rsidRPr="00AB41B9">
              <w:t>(See Section A:1)</w:t>
            </w:r>
          </w:p>
        </w:tc>
      </w:tr>
      <w:tr w:rsidR="00263A7A" w:rsidRPr="00263A7A" w14:paraId="5855FBB9" w14:textId="77777777" w:rsidTr="7884394E">
        <w:tc>
          <w:tcPr>
            <w:tcW w:w="587" w:type="pct"/>
          </w:tcPr>
          <w:p w14:paraId="6CD4916F" w14:textId="77777777" w:rsidR="00263A7A" w:rsidRPr="00263A7A" w:rsidRDefault="00263A7A" w:rsidP="004225E9">
            <w:pPr>
              <w:spacing w:before="0" w:line="240" w:lineRule="auto"/>
            </w:pPr>
            <w:r w:rsidRPr="00263A7A">
              <w:t>2</w:t>
            </w:r>
          </w:p>
        </w:tc>
        <w:tc>
          <w:tcPr>
            <w:tcW w:w="2056" w:type="pct"/>
          </w:tcPr>
          <w:p w14:paraId="31DC3F91" w14:textId="26BB1337" w:rsidR="00263A7A" w:rsidRPr="00263A7A" w:rsidRDefault="00263A7A" w:rsidP="0068386B">
            <w:pPr>
              <w:spacing w:before="0" w:line="240" w:lineRule="auto"/>
              <w:jc w:val="left"/>
            </w:pPr>
            <w:r w:rsidRPr="00263A7A">
              <w:t xml:space="preserve">Did the tester carefully read the instructions for using the </w:t>
            </w:r>
            <w:r w:rsidR="0068386B" w:rsidRPr="0068386B">
              <w:t>SARS-CoV-2 Antigen RDT</w:t>
            </w:r>
            <w:r w:rsidRPr="00263A7A">
              <w:t>?</w:t>
            </w:r>
          </w:p>
        </w:tc>
        <w:tc>
          <w:tcPr>
            <w:tcW w:w="529" w:type="pct"/>
          </w:tcPr>
          <w:p w14:paraId="697F7B69" w14:textId="77777777" w:rsidR="00263A7A" w:rsidRPr="00263A7A" w:rsidRDefault="00263A7A" w:rsidP="004225E9">
            <w:pPr>
              <w:spacing w:before="0" w:line="240" w:lineRule="auto"/>
              <w:jc w:val="center"/>
              <w:rPr>
                <w:b/>
                <w:bCs/>
              </w:rPr>
            </w:pPr>
          </w:p>
        </w:tc>
        <w:tc>
          <w:tcPr>
            <w:tcW w:w="529" w:type="pct"/>
          </w:tcPr>
          <w:p w14:paraId="5AAE4DE6" w14:textId="77777777" w:rsidR="00263A7A" w:rsidRPr="00263A7A" w:rsidRDefault="00263A7A" w:rsidP="004225E9">
            <w:pPr>
              <w:spacing w:before="0" w:line="240" w:lineRule="auto"/>
              <w:jc w:val="center"/>
              <w:rPr>
                <w:b/>
                <w:bCs/>
              </w:rPr>
            </w:pPr>
          </w:p>
        </w:tc>
        <w:tc>
          <w:tcPr>
            <w:tcW w:w="1299" w:type="pct"/>
          </w:tcPr>
          <w:p w14:paraId="6BEF59D4" w14:textId="77777777" w:rsidR="00263A7A" w:rsidRPr="00263A7A" w:rsidRDefault="00263A7A" w:rsidP="004225E9">
            <w:pPr>
              <w:spacing w:before="0" w:line="240" w:lineRule="auto"/>
              <w:rPr>
                <w:b/>
                <w:bCs/>
              </w:rPr>
            </w:pPr>
          </w:p>
        </w:tc>
      </w:tr>
      <w:tr w:rsidR="00263A7A" w:rsidRPr="00263A7A" w14:paraId="593C3954" w14:textId="77777777" w:rsidTr="7884394E">
        <w:tc>
          <w:tcPr>
            <w:tcW w:w="587" w:type="pct"/>
          </w:tcPr>
          <w:p w14:paraId="75A6BCA6" w14:textId="77777777" w:rsidR="00263A7A" w:rsidRPr="00263A7A" w:rsidRDefault="00263A7A" w:rsidP="004225E9">
            <w:pPr>
              <w:spacing w:before="0" w:line="240" w:lineRule="auto"/>
            </w:pPr>
            <w:r w:rsidRPr="00263A7A">
              <w:t>3</w:t>
            </w:r>
          </w:p>
        </w:tc>
        <w:tc>
          <w:tcPr>
            <w:tcW w:w="2056" w:type="pct"/>
          </w:tcPr>
          <w:p w14:paraId="18A02158" w14:textId="423DBEF3" w:rsidR="00263A7A" w:rsidRPr="00263A7A" w:rsidRDefault="00263A7A" w:rsidP="0068386B">
            <w:pPr>
              <w:spacing w:before="0" w:line="240" w:lineRule="auto"/>
              <w:jc w:val="left"/>
            </w:pPr>
            <w:r w:rsidRPr="00263A7A">
              <w:t xml:space="preserve">Did the tester collect all the necessary supplies to perform the </w:t>
            </w:r>
            <w:r w:rsidR="0068386B" w:rsidRPr="0068386B">
              <w:t xml:space="preserve">SARS-CoV-2 Antigen RDT </w:t>
            </w:r>
            <w:r w:rsidRPr="00263A7A">
              <w:t>procedure?</w:t>
            </w:r>
          </w:p>
        </w:tc>
        <w:tc>
          <w:tcPr>
            <w:tcW w:w="529" w:type="pct"/>
          </w:tcPr>
          <w:p w14:paraId="522BFC51" w14:textId="77777777" w:rsidR="00263A7A" w:rsidRPr="00263A7A" w:rsidRDefault="00263A7A" w:rsidP="004225E9">
            <w:pPr>
              <w:spacing w:before="0" w:line="240" w:lineRule="auto"/>
              <w:jc w:val="center"/>
              <w:rPr>
                <w:b/>
                <w:bCs/>
              </w:rPr>
            </w:pPr>
          </w:p>
        </w:tc>
        <w:tc>
          <w:tcPr>
            <w:tcW w:w="529" w:type="pct"/>
          </w:tcPr>
          <w:p w14:paraId="7C7B96F9" w14:textId="77777777" w:rsidR="00263A7A" w:rsidRPr="00263A7A" w:rsidRDefault="00263A7A" w:rsidP="004225E9">
            <w:pPr>
              <w:spacing w:before="0" w:line="240" w:lineRule="auto"/>
              <w:jc w:val="center"/>
              <w:rPr>
                <w:b/>
                <w:bCs/>
              </w:rPr>
            </w:pPr>
          </w:p>
        </w:tc>
        <w:tc>
          <w:tcPr>
            <w:tcW w:w="1299" w:type="pct"/>
          </w:tcPr>
          <w:p w14:paraId="2C5BCFB6" w14:textId="77777777" w:rsidR="00263A7A" w:rsidRPr="00263A7A" w:rsidRDefault="00263A7A" w:rsidP="004225E9">
            <w:pPr>
              <w:spacing w:before="0" w:line="240" w:lineRule="auto"/>
              <w:rPr>
                <w:b/>
                <w:bCs/>
              </w:rPr>
            </w:pPr>
          </w:p>
        </w:tc>
      </w:tr>
      <w:tr w:rsidR="00263A7A" w:rsidRPr="00263A7A" w14:paraId="50FACD8D" w14:textId="77777777" w:rsidTr="7884394E">
        <w:tc>
          <w:tcPr>
            <w:tcW w:w="587" w:type="pct"/>
          </w:tcPr>
          <w:p w14:paraId="76703EE7" w14:textId="77777777" w:rsidR="00263A7A" w:rsidRPr="00263A7A" w:rsidRDefault="00263A7A" w:rsidP="004225E9">
            <w:pPr>
              <w:spacing w:before="0" w:line="240" w:lineRule="auto"/>
            </w:pPr>
            <w:r w:rsidRPr="00263A7A">
              <w:t>4</w:t>
            </w:r>
          </w:p>
        </w:tc>
        <w:tc>
          <w:tcPr>
            <w:tcW w:w="2056" w:type="pct"/>
          </w:tcPr>
          <w:p w14:paraId="4B2A19A1" w14:textId="69C47048" w:rsidR="00263A7A" w:rsidRPr="00263A7A" w:rsidRDefault="00263A7A" w:rsidP="0068386B">
            <w:pPr>
              <w:spacing w:before="0" w:line="240" w:lineRule="auto"/>
              <w:jc w:val="left"/>
            </w:pPr>
            <w:r w:rsidRPr="00263A7A">
              <w:t>Did the tester set</w:t>
            </w:r>
            <w:r w:rsidR="00BE500E">
              <w:t xml:space="preserve"> </w:t>
            </w:r>
            <w:r w:rsidRPr="00263A7A">
              <w:t>up the workstation correctly?</w:t>
            </w:r>
          </w:p>
        </w:tc>
        <w:tc>
          <w:tcPr>
            <w:tcW w:w="529" w:type="pct"/>
          </w:tcPr>
          <w:p w14:paraId="29261D1E" w14:textId="77777777" w:rsidR="00263A7A" w:rsidRPr="00263A7A" w:rsidRDefault="00263A7A" w:rsidP="004225E9">
            <w:pPr>
              <w:spacing w:before="0" w:line="240" w:lineRule="auto"/>
              <w:jc w:val="center"/>
              <w:rPr>
                <w:b/>
                <w:bCs/>
              </w:rPr>
            </w:pPr>
          </w:p>
        </w:tc>
        <w:tc>
          <w:tcPr>
            <w:tcW w:w="529" w:type="pct"/>
          </w:tcPr>
          <w:p w14:paraId="3637C364" w14:textId="77777777" w:rsidR="00263A7A" w:rsidRPr="00263A7A" w:rsidRDefault="00263A7A" w:rsidP="004225E9">
            <w:pPr>
              <w:spacing w:before="0" w:line="240" w:lineRule="auto"/>
              <w:jc w:val="center"/>
              <w:rPr>
                <w:b/>
                <w:bCs/>
              </w:rPr>
            </w:pPr>
          </w:p>
        </w:tc>
        <w:tc>
          <w:tcPr>
            <w:tcW w:w="1299" w:type="pct"/>
          </w:tcPr>
          <w:p w14:paraId="144FB5B6" w14:textId="77777777" w:rsidR="00263A7A" w:rsidRPr="00263A7A" w:rsidRDefault="00263A7A" w:rsidP="004225E9">
            <w:pPr>
              <w:spacing w:before="0" w:line="240" w:lineRule="auto"/>
              <w:rPr>
                <w:b/>
                <w:bCs/>
              </w:rPr>
            </w:pPr>
          </w:p>
        </w:tc>
      </w:tr>
      <w:tr w:rsidR="00263A7A" w:rsidRPr="00263A7A" w14:paraId="0064A82C" w14:textId="77777777" w:rsidTr="7884394E">
        <w:tc>
          <w:tcPr>
            <w:tcW w:w="587" w:type="pct"/>
          </w:tcPr>
          <w:p w14:paraId="40AC6A2C" w14:textId="77777777" w:rsidR="00263A7A" w:rsidRPr="00263A7A" w:rsidRDefault="00263A7A" w:rsidP="004225E9">
            <w:pPr>
              <w:spacing w:before="0" w:line="240" w:lineRule="auto"/>
            </w:pPr>
            <w:r w:rsidRPr="00263A7A">
              <w:t>5</w:t>
            </w:r>
          </w:p>
        </w:tc>
        <w:tc>
          <w:tcPr>
            <w:tcW w:w="2056" w:type="pct"/>
          </w:tcPr>
          <w:p w14:paraId="3171EC8E" w14:textId="23B68141" w:rsidR="00263A7A" w:rsidRPr="00263A7A" w:rsidRDefault="00263A7A" w:rsidP="0068386B">
            <w:pPr>
              <w:spacing w:before="0" w:line="240" w:lineRule="auto"/>
              <w:jc w:val="left"/>
            </w:pPr>
            <w:r w:rsidRPr="00263A7A">
              <w:t xml:space="preserve">Did the tester check the expiry date </w:t>
            </w:r>
            <w:r w:rsidR="0068386B">
              <w:t xml:space="preserve">of the </w:t>
            </w:r>
            <w:r w:rsidR="0068386B" w:rsidRPr="0068386B">
              <w:t>SARS-CoV-2 Antigen RDT</w:t>
            </w:r>
            <w:r w:rsidRPr="00263A7A">
              <w:t>?</w:t>
            </w:r>
          </w:p>
        </w:tc>
        <w:tc>
          <w:tcPr>
            <w:tcW w:w="529" w:type="pct"/>
          </w:tcPr>
          <w:p w14:paraId="7A8CE3DE" w14:textId="77777777" w:rsidR="00263A7A" w:rsidRPr="00263A7A" w:rsidRDefault="00263A7A" w:rsidP="004225E9">
            <w:pPr>
              <w:spacing w:before="0" w:line="240" w:lineRule="auto"/>
              <w:jc w:val="center"/>
              <w:rPr>
                <w:b/>
                <w:bCs/>
              </w:rPr>
            </w:pPr>
          </w:p>
        </w:tc>
        <w:tc>
          <w:tcPr>
            <w:tcW w:w="529" w:type="pct"/>
          </w:tcPr>
          <w:p w14:paraId="0A0EA527" w14:textId="77777777" w:rsidR="00263A7A" w:rsidRPr="00263A7A" w:rsidRDefault="00263A7A" w:rsidP="004225E9">
            <w:pPr>
              <w:spacing w:before="0" w:line="240" w:lineRule="auto"/>
              <w:jc w:val="center"/>
              <w:rPr>
                <w:b/>
                <w:bCs/>
              </w:rPr>
            </w:pPr>
          </w:p>
        </w:tc>
        <w:tc>
          <w:tcPr>
            <w:tcW w:w="1299" w:type="pct"/>
          </w:tcPr>
          <w:p w14:paraId="6EE2730D" w14:textId="77777777" w:rsidR="00263A7A" w:rsidRPr="00263A7A" w:rsidRDefault="00263A7A" w:rsidP="004225E9">
            <w:pPr>
              <w:spacing w:before="0" w:line="240" w:lineRule="auto"/>
              <w:rPr>
                <w:b/>
                <w:bCs/>
              </w:rPr>
            </w:pPr>
          </w:p>
        </w:tc>
      </w:tr>
      <w:tr w:rsidR="00263A7A" w:rsidRPr="00263A7A" w14:paraId="18AD8888" w14:textId="77777777" w:rsidTr="7884394E">
        <w:tc>
          <w:tcPr>
            <w:tcW w:w="587" w:type="pct"/>
          </w:tcPr>
          <w:p w14:paraId="30944992" w14:textId="77777777" w:rsidR="00263A7A" w:rsidRPr="00263A7A" w:rsidRDefault="00263A7A" w:rsidP="004225E9">
            <w:pPr>
              <w:spacing w:before="0" w:line="240" w:lineRule="auto"/>
            </w:pPr>
            <w:r w:rsidRPr="00263A7A">
              <w:t>6</w:t>
            </w:r>
          </w:p>
        </w:tc>
        <w:tc>
          <w:tcPr>
            <w:tcW w:w="2056" w:type="pct"/>
          </w:tcPr>
          <w:p w14:paraId="43D7389D" w14:textId="7935D054" w:rsidR="00263A7A" w:rsidRPr="00263A7A" w:rsidRDefault="00263A7A" w:rsidP="0068386B">
            <w:pPr>
              <w:spacing w:before="0" w:line="240" w:lineRule="auto"/>
              <w:jc w:val="left"/>
            </w:pPr>
            <w:r w:rsidRPr="00263A7A">
              <w:t>Did the tester check</w:t>
            </w:r>
            <w:r w:rsidR="00BE500E">
              <w:t xml:space="preserve"> that</w:t>
            </w:r>
            <w:r w:rsidRPr="00263A7A">
              <w:t xml:space="preserve"> the test device and the desiccant pack in the foil pouch </w:t>
            </w:r>
            <w:r w:rsidR="00BE500E">
              <w:t>we</w:t>
            </w:r>
            <w:r w:rsidRPr="00263A7A">
              <w:t>re not damaged or invalid?</w:t>
            </w:r>
          </w:p>
        </w:tc>
        <w:tc>
          <w:tcPr>
            <w:tcW w:w="529" w:type="pct"/>
          </w:tcPr>
          <w:p w14:paraId="32A3A758" w14:textId="77777777" w:rsidR="00263A7A" w:rsidRPr="00263A7A" w:rsidRDefault="00263A7A" w:rsidP="004225E9">
            <w:pPr>
              <w:spacing w:before="0" w:line="240" w:lineRule="auto"/>
              <w:jc w:val="center"/>
              <w:rPr>
                <w:b/>
                <w:bCs/>
              </w:rPr>
            </w:pPr>
          </w:p>
        </w:tc>
        <w:tc>
          <w:tcPr>
            <w:tcW w:w="529" w:type="pct"/>
          </w:tcPr>
          <w:p w14:paraId="4B57994F" w14:textId="77777777" w:rsidR="00263A7A" w:rsidRPr="00263A7A" w:rsidRDefault="00263A7A" w:rsidP="004225E9">
            <w:pPr>
              <w:spacing w:before="0" w:line="240" w:lineRule="auto"/>
              <w:jc w:val="center"/>
              <w:rPr>
                <w:b/>
                <w:bCs/>
              </w:rPr>
            </w:pPr>
          </w:p>
        </w:tc>
        <w:tc>
          <w:tcPr>
            <w:tcW w:w="1299" w:type="pct"/>
          </w:tcPr>
          <w:p w14:paraId="7AA14A55" w14:textId="77777777" w:rsidR="00263A7A" w:rsidRPr="00263A7A" w:rsidRDefault="00263A7A" w:rsidP="004225E9">
            <w:pPr>
              <w:spacing w:before="0" w:line="240" w:lineRule="auto"/>
              <w:rPr>
                <w:b/>
                <w:bCs/>
              </w:rPr>
            </w:pPr>
          </w:p>
        </w:tc>
      </w:tr>
      <w:tr w:rsidR="00263A7A" w:rsidRPr="00263A7A" w14:paraId="6158389E" w14:textId="77777777" w:rsidTr="7884394E">
        <w:tc>
          <w:tcPr>
            <w:tcW w:w="587" w:type="pct"/>
          </w:tcPr>
          <w:p w14:paraId="545B8160" w14:textId="77777777" w:rsidR="00263A7A" w:rsidRPr="00263A7A" w:rsidRDefault="00263A7A" w:rsidP="004225E9">
            <w:pPr>
              <w:spacing w:before="0" w:line="240" w:lineRule="auto"/>
            </w:pPr>
            <w:r w:rsidRPr="00263A7A">
              <w:t>7</w:t>
            </w:r>
          </w:p>
        </w:tc>
        <w:tc>
          <w:tcPr>
            <w:tcW w:w="2056" w:type="pct"/>
          </w:tcPr>
          <w:p w14:paraId="557F3403" w14:textId="7D920D74" w:rsidR="00263A7A" w:rsidRPr="00263A7A" w:rsidRDefault="00263A7A" w:rsidP="0068386B">
            <w:pPr>
              <w:spacing w:before="0" w:line="240" w:lineRule="auto"/>
              <w:jc w:val="left"/>
            </w:pPr>
            <w:r w:rsidRPr="00263A7A">
              <w:t>Did the tester insert the swab into an extraction bu</w:t>
            </w:r>
            <w:r w:rsidRPr="00263A7A">
              <w:rPr>
                <w:rFonts w:ascii="Cambria Math" w:hAnsi="Cambria Math" w:cs="Cambria Math"/>
              </w:rPr>
              <w:t>ﬀ</w:t>
            </w:r>
            <w:r w:rsidRPr="00263A7A">
              <w:t>er tube and</w:t>
            </w:r>
            <w:r w:rsidR="00BE500E">
              <w:t>,</w:t>
            </w:r>
            <w:r w:rsidRPr="00263A7A">
              <w:t xml:space="preserve"> while squeezing the bu</w:t>
            </w:r>
            <w:r w:rsidRPr="00263A7A">
              <w:rPr>
                <w:rFonts w:ascii="Cambria Math" w:hAnsi="Cambria Math" w:cs="Cambria Math"/>
              </w:rPr>
              <w:t>ﬀ</w:t>
            </w:r>
            <w:r w:rsidRPr="00263A7A">
              <w:t>er tube, stir the swab?</w:t>
            </w:r>
          </w:p>
        </w:tc>
        <w:tc>
          <w:tcPr>
            <w:tcW w:w="529" w:type="pct"/>
          </w:tcPr>
          <w:p w14:paraId="0BFB45C3" w14:textId="77777777" w:rsidR="00263A7A" w:rsidRPr="00263A7A" w:rsidRDefault="00263A7A" w:rsidP="004225E9">
            <w:pPr>
              <w:spacing w:before="0" w:line="240" w:lineRule="auto"/>
              <w:jc w:val="center"/>
              <w:rPr>
                <w:b/>
                <w:bCs/>
              </w:rPr>
            </w:pPr>
          </w:p>
        </w:tc>
        <w:tc>
          <w:tcPr>
            <w:tcW w:w="529" w:type="pct"/>
          </w:tcPr>
          <w:p w14:paraId="41B0082E" w14:textId="77777777" w:rsidR="00263A7A" w:rsidRPr="00263A7A" w:rsidRDefault="00263A7A" w:rsidP="004225E9">
            <w:pPr>
              <w:spacing w:before="0" w:line="240" w:lineRule="auto"/>
              <w:jc w:val="center"/>
              <w:rPr>
                <w:b/>
                <w:bCs/>
              </w:rPr>
            </w:pPr>
          </w:p>
        </w:tc>
        <w:tc>
          <w:tcPr>
            <w:tcW w:w="1299" w:type="pct"/>
          </w:tcPr>
          <w:p w14:paraId="1936AB59" w14:textId="77777777" w:rsidR="00263A7A" w:rsidRPr="00263A7A" w:rsidRDefault="00263A7A" w:rsidP="004225E9">
            <w:pPr>
              <w:spacing w:before="0" w:line="240" w:lineRule="auto"/>
              <w:rPr>
                <w:b/>
                <w:bCs/>
              </w:rPr>
            </w:pPr>
          </w:p>
        </w:tc>
      </w:tr>
      <w:tr w:rsidR="00263A7A" w:rsidRPr="00263A7A" w14:paraId="683C9520" w14:textId="77777777" w:rsidTr="7884394E">
        <w:tc>
          <w:tcPr>
            <w:tcW w:w="587" w:type="pct"/>
          </w:tcPr>
          <w:p w14:paraId="1080E396" w14:textId="77777777" w:rsidR="00263A7A" w:rsidRPr="00263A7A" w:rsidRDefault="00263A7A" w:rsidP="004225E9">
            <w:pPr>
              <w:spacing w:before="0" w:line="240" w:lineRule="auto"/>
            </w:pPr>
            <w:r w:rsidRPr="00263A7A">
              <w:t>8</w:t>
            </w:r>
          </w:p>
        </w:tc>
        <w:tc>
          <w:tcPr>
            <w:tcW w:w="2056" w:type="pct"/>
          </w:tcPr>
          <w:p w14:paraId="3BA7B155" w14:textId="77777777" w:rsidR="00263A7A" w:rsidRPr="00263A7A" w:rsidRDefault="00263A7A" w:rsidP="0068386B">
            <w:pPr>
              <w:spacing w:before="0" w:line="240" w:lineRule="auto"/>
              <w:jc w:val="left"/>
            </w:pPr>
            <w:r w:rsidRPr="00263A7A">
              <w:t>Did the tester remove the swab while squeezing the sides of the tube to extract the liquid from the swab?</w:t>
            </w:r>
          </w:p>
        </w:tc>
        <w:tc>
          <w:tcPr>
            <w:tcW w:w="529" w:type="pct"/>
          </w:tcPr>
          <w:p w14:paraId="2B4ADA6E" w14:textId="77777777" w:rsidR="00263A7A" w:rsidRPr="00263A7A" w:rsidRDefault="00263A7A" w:rsidP="004225E9">
            <w:pPr>
              <w:spacing w:before="0" w:line="240" w:lineRule="auto"/>
              <w:jc w:val="center"/>
              <w:rPr>
                <w:b/>
                <w:bCs/>
              </w:rPr>
            </w:pPr>
          </w:p>
        </w:tc>
        <w:tc>
          <w:tcPr>
            <w:tcW w:w="529" w:type="pct"/>
          </w:tcPr>
          <w:p w14:paraId="71AA6B8D" w14:textId="77777777" w:rsidR="00263A7A" w:rsidRPr="00263A7A" w:rsidRDefault="00263A7A" w:rsidP="004225E9">
            <w:pPr>
              <w:spacing w:before="0" w:line="240" w:lineRule="auto"/>
              <w:jc w:val="center"/>
              <w:rPr>
                <w:b/>
                <w:bCs/>
              </w:rPr>
            </w:pPr>
          </w:p>
        </w:tc>
        <w:tc>
          <w:tcPr>
            <w:tcW w:w="1299" w:type="pct"/>
          </w:tcPr>
          <w:p w14:paraId="31ECE5E7" w14:textId="77777777" w:rsidR="00263A7A" w:rsidRPr="00263A7A" w:rsidRDefault="00263A7A" w:rsidP="004225E9">
            <w:pPr>
              <w:spacing w:before="0" w:line="240" w:lineRule="auto"/>
              <w:rPr>
                <w:b/>
                <w:bCs/>
              </w:rPr>
            </w:pPr>
          </w:p>
        </w:tc>
      </w:tr>
      <w:tr w:rsidR="00263A7A" w:rsidRPr="00263A7A" w14:paraId="73B6CAED" w14:textId="77777777" w:rsidTr="7884394E">
        <w:tc>
          <w:tcPr>
            <w:tcW w:w="587" w:type="pct"/>
          </w:tcPr>
          <w:p w14:paraId="7731CE07" w14:textId="77777777" w:rsidR="00263A7A" w:rsidRPr="00263A7A" w:rsidRDefault="00263A7A" w:rsidP="004225E9">
            <w:pPr>
              <w:spacing w:before="0" w:line="240" w:lineRule="auto"/>
            </w:pPr>
            <w:r w:rsidRPr="00263A7A">
              <w:t>9</w:t>
            </w:r>
          </w:p>
        </w:tc>
        <w:tc>
          <w:tcPr>
            <w:tcW w:w="2056" w:type="pct"/>
          </w:tcPr>
          <w:p w14:paraId="4CB9E7D7" w14:textId="77777777" w:rsidR="00263A7A" w:rsidRPr="00263A7A" w:rsidRDefault="00263A7A" w:rsidP="0068386B">
            <w:pPr>
              <w:spacing w:before="0" w:line="240" w:lineRule="auto"/>
              <w:jc w:val="left"/>
            </w:pPr>
            <w:r w:rsidRPr="00263A7A">
              <w:t>Did the tester press the nozzle cap tightly onto the tube?</w:t>
            </w:r>
          </w:p>
        </w:tc>
        <w:tc>
          <w:tcPr>
            <w:tcW w:w="529" w:type="pct"/>
          </w:tcPr>
          <w:p w14:paraId="13000258" w14:textId="77777777" w:rsidR="00263A7A" w:rsidRPr="00263A7A" w:rsidRDefault="00263A7A" w:rsidP="004225E9">
            <w:pPr>
              <w:spacing w:before="0" w:line="240" w:lineRule="auto"/>
              <w:jc w:val="center"/>
              <w:rPr>
                <w:b/>
                <w:bCs/>
              </w:rPr>
            </w:pPr>
          </w:p>
        </w:tc>
        <w:tc>
          <w:tcPr>
            <w:tcW w:w="529" w:type="pct"/>
          </w:tcPr>
          <w:p w14:paraId="02669847" w14:textId="77777777" w:rsidR="00263A7A" w:rsidRPr="00263A7A" w:rsidRDefault="00263A7A" w:rsidP="004225E9">
            <w:pPr>
              <w:spacing w:before="0" w:line="240" w:lineRule="auto"/>
              <w:jc w:val="center"/>
              <w:rPr>
                <w:b/>
                <w:bCs/>
              </w:rPr>
            </w:pPr>
          </w:p>
        </w:tc>
        <w:tc>
          <w:tcPr>
            <w:tcW w:w="1299" w:type="pct"/>
          </w:tcPr>
          <w:p w14:paraId="34EC9903" w14:textId="77777777" w:rsidR="00263A7A" w:rsidRPr="00263A7A" w:rsidRDefault="00263A7A" w:rsidP="004225E9">
            <w:pPr>
              <w:spacing w:before="0" w:line="240" w:lineRule="auto"/>
              <w:rPr>
                <w:b/>
                <w:bCs/>
              </w:rPr>
            </w:pPr>
          </w:p>
        </w:tc>
      </w:tr>
      <w:tr w:rsidR="00263A7A" w:rsidRPr="00263A7A" w14:paraId="5EE7F415" w14:textId="77777777" w:rsidTr="7884394E">
        <w:tc>
          <w:tcPr>
            <w:tcW w:w="587" w:type="pct"/>
          </w:tcPr>
          <w:p w14:paraId="4693D7D7" w14:textId="77777777" w:rsidR="00263A7A" w:rsidRPr="00263A7A" w:rsidRDefault="00263A7A" w:rsidP="004225E9">
            <w:pPr>
              <w:spacing w:before="0" w:line="240" w:lineRule="auto"/>
            </w:pPr>
            <w:r w:rsidRPr="00263A7A">
              <w:t>10</w:t>
            </w:r>
          </w:p>
        </w:tc>
        <w:tc>
          <w:tcPr>
            <w:tcW w:w="2056" w:type="pct"/>
          </w:tcPr>
          <w:p w14:paraId="30CC22C1" w14:textId="3FEBD347" w:rsidR="00263A7A" w:rsidRPr="00263A7A" w:rsidRDefault="00263A7A" w:rsidP="0068386B">
            <w:pPr>
              <w:spacing w:before="0" w:line="240" w:lineRule="auto"/>
              <w:jc w:val="left"/>
            </w:pPr>
            <w:r w:rsidRPr="00263A7A">
              <w:t xml:space="preserve">Did the tester apply </w:t>
            </w:r>
            <w:r w:rsidR="0068386B">
              <w:t xml:space="preserve">the required number of drops </w:t>
            </w:r>
            <w:r w:rsidRPr="00263A7A">
              <w:t>of extracted specimen to the specimen well of the test device?</w:t>
            </w:r>
          </w:p>
        </w:tc>
        <w:tc>
          <w:tcPr>
            <w:tcW w:w="529" w:type="pct"/>
          </w:tcPr>
          <w:p w14:paraId="225E232D" w14:textId="77777777" w:rsidR="00263A7A" w:rsidRPr="00263A7A" w:rsidRDefault="00263A7A" w:rsidP="004225E9">
            <w:pPr>
              <w:spacing w:before="0" w:line="240" w:lineRule="auto"/>
              <w:jc w:val="center"/>
              <w:rPr>
                <w:b/>
                <w:bCs/>
              </w:rPr>
            </w:pPr>
          </w:p>
        </w:tc>
        <w:tc>
          <w:tcPr>
            <w:tcW w:w="529" w:type="pct"/>
          </w:tcPr>
          <w:p w14:paraId="10783FC1" w14:textId="77777777" w:rsidR="00263A7A" w:rsidRPr="00263A7A" w:rsidRDefault="00263A7A" w:rsidP="004225E9">
            <w:pPr>
              <w:spacing w:before="0" w:line="240" w:lineRule="auto"/>
              <w:jc w:val="center"/>
              <w:rPr>
                <w:b/>
                <w:bCs/>
              </w:rPr>
            </w:pPr>
          </w:p>
        </w:tc>
        <w:tc>
          <w:tcPr>
            <w:tcW w:w="1299" w:type="pct"/>
          </w:tcPr>
          <w:p w14:paraId="703290BF" w14:textId="77777777" w:rsidR="00263A7A" w:rsidRPr="00263A7A" w:rsidRDefault="00263A7A" w:rsidP="004225E9">
            <w:pPr>
              <w:spacing w:before="0" w:line="240" w:lineRule="auto"/>
              <w:rPr>
                <w:b/>
                <w:bCs/>
              </w:rPr>
            </w:pPr>
          </w:p>
        </w:tc>
      </w:tr>
      <w:tr w:rsidR="00263A7A" w:rsidRPr="00263A7A" w14:paraId="51DA6A2A" w14:textId="77777777" w:rsidTr="7884394E">
        <w:tc>
          <w:tcPr>
            <w:tcW w:w="587" w:type="pct"/>
          </w:tcPr>
          <w:p w14:paraId="038BBDD9" w14:textId="77777777" w:rsidR="00263A7A" w:rsidRPr="00263A7A" w:rsidRDefault="00263A7A" w:rsidP="004225E9">
            <w:pPr>
              <w:spacing w:before="0" w:line="240" w:lineRule="auto"/>
            </w:pPr>
            <w:r w:rsidRPr="00263A7A">
              <w:t>11</w:t>
            </w:r>
          </w:p>
        </w:tc>
        <w:tc>
          <w:tcPr>
            <w:tcW w:w="2056" w:type="pct"/>
          </w:tcPr>
          <w:p w14:paraId="22FED6BF" w14:textId="2086296B" w:rsidR="00263A7A" w:rsidRPr="00263A7A" w:rsidRDefault="00263A7A" w:rsidP="0068386B">
            <w:pPr>
              <w:spacing w:before="0" w:line="240" w:lineRule="auto"/>
              <w:jc w:val="left"/>
            </w:pPr>
            <w:r w:rsidRPr="00263A7A">
              <w:t xml:space="preserve">Did the tester read the </w:t>
            </w:r>
            <w:r w:rsidR="0068386B" w:rsidRPr="0068386B">
              <w:t xml:space="preserve">SARS-CoV-2 Antigen RDT </w:t>
            </w:r>
            <w:r w:rsidRPr="00263A7A">
              <w:t xml:space="preserve">result </w:t>
            </w:r>
            <w:r w:rsidR="0068386B">
              <w:t>after the required</w:t>
            </w:r>
            <w:r w:rsidR="00445565">
              <w:t xml:space="preserve"> amount of</w:t>
            </w:r>
            <w:r w:rsidR="0068386B">
              <w:t xml:space="preserve"> time</w:t>
            </w:r>
            <w:r w:rsidRPr="00263A7A">
              <w:t>?</w:t>
            </w:r>
          </w:p>
        </w:tc>
        <w:tc>
          <w:tcPr>
            <w:tcW w:w="529" w:type="pct"/>
          </w:tcPr>
          <w:p w14:paraId="2581179C" w14:textId="77777777" w:rsidR="00263A7A" w:rsidRPr="00263A7A" w:rsidRDefault="00263A7A" w:rsidP="004225E9">
            <w:pPr>
              <w:spacing w:before="0" w:line="240" w:lineRule="auto"/>
              <w:jc w:val="center"/>
              <w:rPr>
                <w:b/>
                <w:bCs/>
              </w:rPr>
            </w:pPr>
          </w:p>
        </w:tc>
        <w:tc>
          <w:tcPr>
            <w:tcW w:w="529" w:type="pct"/>
          </w:tcPr>
          <w:p w14:paraId="64737451" w14:textId="77777777" w:rsidR="00263A7A" w:rsidRPr="00263A7A" w:rsidRDefault="00263A7A" w:rsidP="004225E9">
            <w:pPr>
              <w:spacing w:before="0" w:line="240" w:lineRule="auto"/>
              <w:jc w:val="center"/>
              <w:rPr>
                <w:b/>
                <w:bCs/>
              </w:rPr>
            </w:pPr>
          </w:p>
        </w:tc>
        <w:tc>
          <w:tcPr>
            <w:tcW w:w="1299" w:type="pct"/>
          </w:tcPr>
          <w:p w14:paraId="3C422D8E" w14:textId="77777777" w:rsidR="00263A7A" w:rsidRPr="00263A7A" w:rsidRDefault="00263A7A" w:rsidP="004225E9">
            <w:pPr>
              <w:spacing w:before="0" w:line="240" w:lineRule="auto"/>
              <w:rPr>
                <w:b/>
                <w:bCs/>
              </w:rPr>
            </w:pPr>
          </w:p>
        </w:tc>
      </w:tr>
      <w:tr w:rsidR="00263A7A" w:rsidRPr="00263A7A" w14:paraId="4FABAB72" w14:textId="77777777" w:rsidTr="7884394E">
        <w:tc>
          <w:tcPr>
            <w:tcW w:w="587" w:type="pct"/>
          </w:tcPr>
          <w:p w14:paraId="4327B555" w14:textId="77777777" w:rsidR="00263A7A" w:rsidRPr="00263A7A" w:rsidRDefault="00263A7A" w:rsidP="004225E9">
            <w:pPr>
              <w:spacing w:before="0" w:line="240" w:lineRule="auto"/>
            </w:pPr>
            <w:r w:rsidRPr="00263A7A">
              <w:t>12</w:t>
            </w:r>
          </w:p>
        </w:tc>
        <w:tc>
          <w:tcPr>
            <w:tcW w:w="2056" w:type="pct"/>
          </w:tcPr>
          <w:p w14:paraId="6564632E" w14:textId="62F270A3" w:rsidR="00263A7A" w:rsidRPr="00263A7A" w:rsidRDefault="00263A7A" w:rsidP="0068386B">
            <w:pPr>
              <w:spacing w:before="0" w:line="240" w:lineRule="auto"/>
              <w:jc w:val="left"/>
            </w:pPr>
            <w:r w:rsidRPr="00263A7A">
              <w:t xml:space="preserve">Did the tester interpret the </w:t>
            </w:r>
            <w:r w:rsidR="0068386B" w:rsidRPr="0068386B">
              <w:t xml:space="preserve">SARS-CoV-2 Antigen RDT </w:t>
            </w:r>
            <w:r w:rsidRPr="00263A7A">
              <w:t>result correctly?</w:t>
            </w:r>
          </w:p>
        </w:tc>
        <w:tc>
          <w:tcPr>
            <w:tcW w:w="529" w:type="pct"/>
          </w:tcPr>
          <w:p w14:paraId="573DCBBA" w14:textId="77777777" w:rsidR="00263A7A" w:rsidRPr="00263A7A" w:rsidRDefault="00263A7A" w:rsidP="004225E9">
            <w:pPr>
              <w:spacing w:before="0" w:line="240" w:lineRule="auto"/>
              <w:jc w:val="center"/>
              <w:rPr>
                <w:b/>
                <w:bCs/>
              </w:rPr>
            </w:pPr>
          </w:p>
        </w:tc>
        <w:tc>
          <w:tcPr>
            <w:tcW w:w="529" w:type="pct"/>
          </w:tcPr>
          <w:p w14:paraId="78BD8D9C" w14:textId="77777777" w:rsidR="00263A7A" w:rsidRPr="00263A7A" w:rsidRDefault="00263A7A" w:rsidP="004225E9">
            <w:pPr>
              <w:spacing w:before="0" w:line="240" w:lineRule="auto"/>
              <w:jc w:val="center"/>
              <w:rPr>
                <w:b/>
                <w:bCs/>
              </w:rPr>
            </w:pPr>
          </w:p>
        </w:tc>
        <w:tc>
          <w:tcPr>
            <w:tcW w:w="1299" w:type="pct"/>
          </w:tcPr>
          <w:p w14:paraId="1AEEA138" w14:textId="77777777" w:rsidR="00263A7A" w:rsidRPr="00263A7A" w:rsidRDefault="00263A7A" w:rsidP="004225E9">
            <w:pPr>
              <w:spacing w:before="0" w:line="240" w:lineRule="auto"/>
              <w:rPr>
                <w:b/>
                <w:bCs/>
              </w:rPr>
            </w:pPr>
          </w:p>
        </w:tc>
      </w:tr>
      <w:tr w:rsidR="00263A7A" w:rsidRPr="00263A7A" w14:paraId="3813DF66" w14:textId="77777777" w:rsidTr="7884394E">
        <w:tc>
          <w:tcPr>
            <w:tcW w:w="587" w:type="pct"/>
          </w:tcPr>
          <w:p w14:paraId="07DD26E9" w14:textId="77777777" w:rsidR="00263A7A" w:rsidRPr="00263A7A" w:rsidRDefault="00263A7A" w:rsidP="004225E9">
            <w:pPr>
              <w:spacing w:before="0" w:line="240" w:lineRule="auto"/>
            </w:pPr>
            <w:r w:rsidRPr="00263A7A">
              <w:t>13</w:t>
            </w:r>
          </w:p>
        </w:tc>
        <w:tc>
          <w:tcPr>
            <w:tcW w:w="2056" w:type="pct"/>
          </w:tcPr>
          <w:p w14:paraId="4A2A5ABD" w14:textId="0365224E" w:rsidR="00263A7A" w:rsidRPr="00263A7A" w:rsidRDefault="00263A7A" w:rsidP="0068386B">
            <w:pPr>
              <w:spacing w:before="0" w:line="240" w:lineRule="auto"/>
              <w:jc w:val="left"/>
            </w:pPr>
            <w:r w:rsidRPr="00263A7A">
              <w:t xml:space="preserve">Did the tester record the test result in the </w:t>
            </w:r>
            <w:r w:rsidR="0068386B" w:rsidRPr="0068386B">
              <w:t xml:space="preserve">SARS-CoV-2 Antigen RDT </w:t>
            </w:r>
            <w:r w:rsidRPr="00263A7A">
              <w:t>Logbook?</w:t>
            </w:r>
          </w:p>
        </w:tc>
        <w:tc>
          <w:tcPr>
            <w:tcW w:w="529" w:type="pct"/>
          </w:tcPr>
          <w:p w14:paraId="55E7D0F0" w14:textId="77777777" w:rsidR="00263A7A" w:rsidRPr="00263A7A" w:rsidRDefault="00263A7A" w:rsidP="004225E9">
            <w:pPr>
              <w:spacing w:before="0" w:line="240" w:lineRule="auto"/>
              <w:jc w:val="center"/>
              <w:rPr>
                <w:b/>
                <w:bCs/>
              </w:rPr>
            </w:pPr>
          </w:p>
        </w:tc>
        <w:tc>
          <w:tcPr>
            <w:tcW w:w="529" w:type="pct"/>
          </w:tcPr>
          <w:p w14:paraId="39475D95" w14:textId="77777777" w:rsidR="00263A7A" w:rsidRPr="00263A7A" w:rsidRDefault="00263A7A" w:rsidP="004225E9">
            <w:pPr>
              <w:spacing w:before="0" w:line="240" w:lineRule="auto"/>
              <w:jc w:val="center"/>
              <w:rPr>
                <w:b/>
                <w:bCs/>
              </w:rPr>
            </w:pPr>
          </w:p>
        </w:tc>
        <w:tc>
          <w:tcPr>
            <w:tcW w:w="1299" w:type="pct"/>
          </w:tcPr>
          <w:p w14:paraId="01DDE12B" w14:textId="77777777" w:rsidR="00263A7A" w:rsidRPr="00263A7A" w:rsidRDefault="00263A7A" w:rsidP="004225E9">
            <w:pPr>
              <w:spacing w:before="0" w:line="240" w:lineRule="auto"/>
              <w:rPr>
                <w:b/>
                <w:bCs/>
              </w:rPr>
            </w:pPr>
          </w:p>
        </w:tc>
      </w:tr>
      <w:tr w:rsidR="00263A7A" w:rsidRPr="00263A7A" w14:paraId="4690D0A0" w14:textId="77777777" w:rsidTr="7884394E">
        <w:tc>
          <w:tcPr>
            <w:tcW w:w="587" w:type="pct"/>
          </w:tcPr>
          <w:p w14:paraId="68455B80" w14:textId="46D0C87D" w:rsidR="00263A7A" w:rsidRPr="00263A7A" w:rsidRDefault="00263A7A" w:rsidP="004225E9">
            <w:pPr>
              <w:spacing w:before="0" w:line="240" w:lineRule="auto"/>
            </w:pPr>
            <w:r w:rsidRPr="00263A7A">
              <w:lastRenderedPageBreak/>
              <w:t>1</w:t>
            </w:r>
            <w:r w:rsidR="0068386B">
              <w:t>4</w:t>
            </w:r>
          </w:p>
        </w:tc>
        <w:tc>
          <w:tcPr>
            <w:tcW w:w="2056" w:type="pct"/>
          </w:tcPr>
          <w:p w14:paraId="47D42CD8" w14:textId="772BECC4" w:rsidR="00263A7A" w:rsidRPr="00263A7A" w:rsidRDefault="00263A7A" w:rsidP="0068386B">
            <w:pPr>
              <w:spacing w:before="0" w:line="240" w:lineRule="auto"/>
              <w:jc w:val="left"/>
            </w:pPr>
            <w:r w:rsidRPr="00263A7A">
              <w:t>Did the tester dispose of all waste (</w:t>
            </w:r>
            <w:r w:rsidR="00BE500E">
              <w:t xml:space="preserve">e.g., </w:t>
            </w:r>
            <w:r w:rsidRPr="00263A7A">
              <w:t>used test kit, extraction buffer tube, swab and paper stand) in the biohazard bag?</w:t>
            </w:r>
          </w:p>
        </w:tc>
        <w:tc>
          <w:tcPr>
            <w:tcW w:w="529" w:type="pct"/>
          </w:tcPr>
          <w:p w14:paraId="31C93129" w14:textId="77777777" w:rsidR="00263A7A" w:rsidRPr="00263A7A" w:rsidRDefault="00263A7A" w:rsidP="004225E9">
            <w:pPr>
              <w:spacing w:before="0" w:line="240" w:lineRule="auto"/>
              <w:jc w:val="center"/>
              <w:rPr>
                <w:b/>
                <w:bCs/>
              </w:rPr>
            </w:pPr>
          </w:p>
        </w:tc>
        <w:tc>
          <w:tcPr>
            <w:tcW w:w="529" w:type="pct"/>
          </w:tcPr>
          <w:p w14:paraId="0E6FD1CE" w14:textId="77777777" w:rsidR="00263A7A" w:rsidRPr="00263A7A" w:rsidRDefault="00263A7A" w:rsidP="004225E9">
            <w:pPr>
              <w:spacing w:before="0" w:line="240" w:lineRule="auto"/>
              <w:jc w:val="center"/>
              <w:rPr>
                <w:b/>
                <w:bCs/>
              </w:rPr>
            </w:pPr>
          </w:p>
        </w:tc>
        <w:tc>
          <w:tcPr>
            <w:tcW w:w="1299" w:type="pct"/>
          </w:tcPr>
          <w:p w14:paraId="72D0927E" w14:textId="77777777" w:rsidR="00263A7A" w:rsidRPr="00263A7A" w:rsidRDefault="00263A7A" w:rsidP="004225E9">
            <w:pPr>
              <w:spacing w:before="0" w:line="240" w:lineRule="auto"/>
              <w:rPr>
                <w:b/>
                <w:bCs/>
              </w:rPr>
            </w:pPr>
          </w:p>
        </w:tc>
      </w:tr>
      <w:tr w:rsidR="00263A7A" w:rsidRPr="00263A7A" w14:paraId="23142AFD" w14:textId="77777777" w:rsidTr="7884394E">
        <w:tc>
          <w:tcPr>
            <w:tcW w:w="587" w:type="pct"/>
          </w:tcPr>
          <w:p w14:paraId="3CA076D9" w14:textId="1CE07F4D" w:rsidR="00263A7A" w:rsidRPr="00263A7A" w:rsidRDefault="00263A7A" w:rsidP="004225E9">
            <w:pPr>
              <w:spacing w:before="0" w:line="240" w:lineRule="auto"/>
            </w:pPr>
            <w:r w:rsidRPr="00263A7A">
              <w:t>1</w:t>
            </w:r>
            <w:r w:rsidR="0068386B">
              <w:t>5</w:t>
            </w:r>
          </w:p>
        </w:tc>
        <w:tc>
          <w:tcPr>
            <w:tcW w:w="2056" w:type="pct"/>
          </w:tcPr>
          <w:p w14:paraId="72FC2BCF" w14:textId="35B56E63" w:rsidR="00263A7A" w:rsidRPr="00263A7A" w:rsidRDefault="00263A7A" w:rsidP="0068386B">
            <w:pPr>
              <w:spacing w:before="0" w:line="240" w:lineRule="auto"/>
              <w:jc w:val="left"/>
            </w:pPr>
            <w:r>
              <w:t>Did the tester remove</w:t>
            </w:r>
            <w:r w:rsidR="00BE500E">
              <w:t xml:space="preserve"> their</w:t>
            </w:r>
            <w:r>
              <w:t xml:space="preserve"> gown and gloves before leaving the workstation?</w:t>
            </w:r>
          </w:p>
        </w:tc>
        <w:tc>
          <w:tcPr>
            <w:tcW w:w="529" w:type="pct"/>
          </w:tcPr>
          <w:p w14:paraId="4F29A141" w14:textId="77777777" w:rsidR="00263A7A" w:rsidRPr="00263A7A" w:rsidRDefault="00263A7A" w:rsidP="004225E9">
            <w:pPr>
              <w:spacing w:before="0" w:line="240" w:lineRule="auto"/>
              <w:jc w:val="center"/>
              <w:rPr>
                <w:b/>
                <w:bCs/>
              </w:rPr>
            </w:pPr>
          </w:p>
        </w:tc>
        <w:tc>
          <w:tcPr>
            <w:tcW w:w="529" w:type="pct"/>
          </w:tcPr>
          <w:p w14:paraId="0B1C1A9A" w14:textId="77777777" w:rsidR="00263A7A" w:rsidRPr="00263A7A" w:rsidRDefault="00263A7A" w:rsidP="004225E9">
            <w:pPr>
              <w:spacing w:before="0" w:line="240" w:lineRule="auto"/>
              <w:jc w:val="center"/>
              <w:rPr>
                <w:b/>
                <w:bCs/>
              </w:rPr>
            </w:pPr>
          </w:p>
        </w:tc>
        <w:tc>
          <w:tcPr>
            <w:tcW w:w="1299" w:type="pct"/>
          </w:tcPr>
          <w:p w14:paraId="50352D35" w14:textId="77777777" w:rsidR="00263A7A" w:rsidRPr="00263A7A" w:rsidRDefault="00263A7A" w:rsidP="004225E9">
            <w:pPr>
              <w:spacing w:before="0" w:line="240" w:lineRule="auto"/>
              <w:rPr>
                <w:b/>
                <w:bCs/>
              </w:rPr>
            </w:pPr>
          </w:p>
        </w:tc>
      </w:tr>
      <w:tr w:rsidR="00263A7A" w:rsidRPr="00263A7A" w14:paraId="120B1CCD" w14:textId="77777777" w:rsidTr="7884394E">
        <w:tc>
          <w:tcPr>
            <w:tcW w:w="587" w:type="pct"/>
          </w:tcPr>
          <w:p w14:paraId="57C1F27E" w14:textId="39FD8B0D" w:rsidR="00263A7A" w:rsidRPr="00263A7A" w:rsidRDefault="00263A7A" w:rsidP="004225E9">
            <w:pPr>
              <w:spacing w:before="0" w:line="240" w:lineRule="auto"/>
            </w:pPr>
            <w:r w:rsidRPr="00263A7A">
              <w:t>1</w:t>
            </w:r>
            <w:r w:rsidR="0068386B">
              <w:t>6</w:t>
            </w:r>
          </w:p>
        </w:tc>
        <w:tc>
          <w:tcPr>
            <w:tcW w:w="2056" w:type="pct"/>
          </w:tcPr>
          <w:p w14:paraId="4680A9A9" w14:textId="0C588C68" w:rsidR="00263A7A" w:rsidRPr="00263A7A" w:rsidRDefault="00263A7A" w:rsidP="0068386B">
            <w:pPr>
              <w:spacing w:before="0" w:line="240" w:lineRule="auto"/>
              <w:jc w:val="left"/>
            </w:pPr>
            <w:r w:rsidRPr="00263A7A">
              <w:t>Did the tester p</w:t>
            </w:r>
            <w:r w:rsidR="00BE500E">
              <w:t>ractice proper</w:t>
            </w:r>
            <w:r w:rsidRPr="00263A7A">
              <w:t xml:space="preserve"> hand hygiene after completing the </w:t>
            </w:r>
            <w:r w:rsidR="0068386B" w:rsidRPr="0068386B">
              <w:t>SARS-CoV-2 Antigen RDT</w:t>
            </w:r>
            <w:r w:rsidRPr="00263A7A">
              <w:t xml:space="preserve"> procedure?</w:t>
            </w:r>
          </w:p>
        </w:tc>
        <w:tc>
          <w:tcPr>
            <w:tcW w:w="529" w:type="pct"/>
          </w:tcPr>
          <w:p w14:paraId="50F982B9" w14:textId="77777777" w:rsidR="00263A7A" w:rsidRPr="00263A7A" w:rsidRDefault="00263A7A" w:rsidP="004225E9">
            <w:pPr>
              <w:spacing w:before="0" w:line="240" w:lineRule="auto"/>
              <w:jc w:val="center"/>
              <w:rPr>
                <w:b/>
                <w:bCs/>
              </w:rPr>
            </w:pPr>
          </w:p>
        </w:tc>
        <w:tc>
          <w:tcPr>
            <w:tcW w:w="529" w:type="pct"/>
          </w:tcPr>
          <w:p w14:paraId="0F18D43E" w14:textId="77777777" w:rsidR="00263A7A" w:rsidRPr="00263A7A" w:rsidRDefault="00263A7A" w:rsidP="004225E9">
            <w:pPr>
              <w:spacing w:before="0" w:line="240" w:lineRule="auto"/>
              <w:jc w:val="center"/>
              <w:rPr>
                <w:b/>
                <w:bCs/>
              </w:rPr>
            </w:pPr>
          </w:p>
        </w:tc>
        <w:tc>
          <w:tcPr>
            <w:tcW w:w="1299" w:type="pct"/>
          </w:tcPr>
          <w:p w14:paraId="46930A9E" w14:textId="77777777" w:rsidR="00263A7A" w:rsidRPr="00263A7A" w:rsidRDefault="00263A7A" w:rsidP="004225E9">
            <w:pPr>
              <w:spacing w:before="0" w:line="240" w:lineRule="auto"/>
              <w:rPr>
                <w:b/>
                <w:bCs/>
              </w:rPr>
            </w:pPr>
          </w:p>
        </w:tc>
      </w:tr>
      <w:tr w:rsidR="00263A7A" w:rsidRPr="00263A7A" w14:paraId="0ADCDD40" w14:textId="77777777" w:rsidTr="7884394E">
        <w:tc>
          <w:tcPr>
            <w:tcW w:w="2643" w:type="pct"/>
            <w:gridSpan w:val="2"/>
          </w:tcPr>
          <w:p w14:paraId="4F5CB04D" w14:textId="3C0F2D5A" w:rsidR="00263A7A" w:rsidRPr="00263A7A" w:rsidRDefault="00263A7A" w:rsidP="0068386B">
            <w:pPr>
              <w:spacing w:before="0" w:line="240" w:lineRule="auto"/>
              <w:jc w:val="left"/>
              <w:rPr>
                <w:b/>
                <w:bCs/>
              </w:rPr>
            </w:pPr>
            <w:r w:rsidRPr="00263A7A">
              <w:rPr>
                <w:b/>
                <w:bCs/>
              </w:rPr>
              <w:t xml:space="preserve">SECTION </w:t>
            </w:r>
            <w:r w:rsidR="00DE4661">
              <w:rPr>
                <w:b/>
                <w:bCs/>
              </w:rPr>
              <w:t>B</w:t>
            </w:r>
            <w:r w:rsidRPr="00263A7A">
              <w:rPr>
                <w:b/>
                <w:bCs/>
              </w:rPr>
              <w:t>: Score / Number of correct answers</w:t>
            </w:r>
          </w:p>
        </w:tc>
        <w:tc>
          <w:tcPr>
            <w:tcW w:w="1058" w:type="pct"/>
            <w:gridSpan w:val="2"/>
          </w:tcPr>
          <w:p w14:paraId="31E44CEB" w14:textId="3DA52B5D" w:rsidR="00263A7A" w:rsidRPr="00263A7A" w:rsidRDefault="00263A7A" w:rsidP="004225E9">
            <w:pPr>
              <w:spacing w:before="0" w:line="240" w:lineRule="auto"/>
              <w:jc w:val="center"/>
              <w:rPr>
                <w:b/>
                <w:bCs/>
              </w:rPr>
            </w:pPr>
            <w:r w:rsidRPr="00263A7A">
              <w:rPr>
                <w:b/>
                <w:bCs/>
              </w:rPr>
              <w:t>/ 1</w:t>
            </w:r>
            <w:r w:rsidR="0068386B">
              <w:rPr>
                <w:b/>
                <w:bCs/>
              </w:rPr>
              <w:t>6</w:t>
            </w:r>
            <w:r w:rsidRPr="00263A7A">
              <w:rPr>
                <w:b/>
                <w:bCs/>
              </w:rPr>
              <w:t xml:space="preserve"> =     %</w:t>
            </w:r>
          </w:p>
        </w:tc>
        <w:tc>
          <w:tcPr>
            <w:tcW w:w="1299" w:type="pct"/>
          </w:tcPr>
          <w:p w14:paraId="1E67B022" w14:textId="77777777" w:rsidR="00263A7A" w:rsidRPr="00263A7A" w:rsidRDefault="00263A7A" w:rsidP="004225E9">
            <w:pPr>
              <w:spacing w:before="0" w:line="240" w:lineRule="auto"/>
              <w:jc w:val="center"/>
              <w:rPr>
                <w:b/>
                <w:bCs/>
              </w:rPr>
            </w:pPr>
            <w:r w:rsidRPr="00263A7A">
              <w:rPr>
                <w:rFonts w:eastAsia="Times New Roman"/>
                <w:position w:val="0"/>
                <w:lang w:eastAsia="en-US"/>
              </w:rPr>
              <w:t>…………… %</w:t>
            </w:r>
          </w:p>
        </w:tc>
      </w:tr>
    </w:tbl>
    <w:p w14:paraId="56208C02" w14:textId="77777777" w:rsidR="00263A7A" w:rsidRPr="00263A7A" w:rsidRDefault="00263A7A" w:rsidP="00263A7A">
      <w:pPr>
        <w:tabs>
          <w:tab w:val="left" w:pos="360"/>
        </w:tabs>
        <w:spacing w:before="0" w:line="240" w:lineRule="auto"/>
        <w:ind w:right="-270"/>
        <w:jc w:val="left"/>
        <w:rPr>
          <w:rFonts w:eastAsia="Times New Roman"/>
          <w:position w:val="0"/>
          <w:lang w:eastAsia="en-US"/>
        </w:rPr>
      </w:pPr>
      <w:r w:rsidRPr="00263A7A">
        <w:rPr>
          <w:rFonts w:eastAsia="Times New Roman"/>
          <w:position w:val="0"/>
          <w:lang w:eastAsia="en-US"/>
        </w:rPr>
        <w:tab/>
      </w:r>
      <w:r w:rsidRPr="00263A7A">
        <w:rPr>
          <w:rFonts w:eastAsia="Times New Roman"/>
          <w:position w:val="0"/>
          <w:lang w:eastAsia="en-US"/>
        </w:rPr>
        <w:tab/>
      </w:r>
      <w:r w:rsidRPr="00263A7A">
        <w:rPr>
          <w:rFonts w:eastAsia="Times New Roman"/>
          <w:position w:val="0"/>
          <w:lang w:eastAsia="en-US"/>
        </w:rPr>
        <w:tab/>
      </w:r>
      <w:r w:rsidRPr="00263A7A">
        <w:rPr>
          <w:rFonts w:eastAsia="Times New Roman"/>
          <w:position w:val="0"/>
          <w:lang w:eastAsia="en-US"/>
        </w:rPr>
        <w:tab/>
      </w:r>
      <w:r w:rsidRPr="00263A7A">
        <w:rPr>
          <w:rFonts w:eastAsia="Times New Roman"/>
          <w:position w:val="0"/>
          <w:lang w:eastAsia="en-US"/>
        </w:rPr>
        <w:tab/>
      </w:r>
      <w:r w:rsidRPr="00263A7A">
        <w:rPr>
          <w:rFonts w:eastAsia="Times New Roman"/>
          <w:position w:val="0"/>
          <w:lang w:eastAsia="en-US"/>
        </w:rPr>
        <w:tab/>
      </w:r>
      <w:r w:rsidRPr="00263A7A">
        <w:rPr>
          <w:rFonts w:eastAsia="Times New Roman"/>
          <w:position w:val="0"/>
          <w:lang w:eastAsia="en-US"/>
        </w:rPr>
        <w:tab/>
      </w:r>
      <w:r w:rsidRPr="00263A7A">
        <w:rPr>
          <w:rFonts w:eastAsia="Times New Roman"/>
          <w:position w:val="0"/>
          <w:lang w:eastAsia="en-US"/>
        </w:rPr>
        <w:tab/>
      </w:r>
      <w:r w:rsidRPr="00263A7A">
        <w:rPr>
          <w:rFonts w:eastAsia="Times New Roman"/>
          <w:position w:val="0"/>
          <w:lang w:eastAsia="en-US"/>
        </w:rPr>
        <w:tab/>
      </w:r>
      <w:r w:rsidRPr="00263A7A">
        <w:rPr>
          <w:rFonts w:eastAsia="Times New Roman"/>
          <w:position w:val="0"/>
          <w:lang w:eastAsia="en-US"/>
        </w:rPr>
        <w:tab/>
        <w:t xml:space="preserve">                        </w:t>
      </w:r>
    </w:p>
    <w:p w14:paraId="39A80590" w14:textId="77777777" w:rsidR="00263A7A" w:rsidRPr="00263A7A" w:rsidRDefault="00263A7A" w:rsidP="00263A7A">
      <w:pPr>
        <w:rPr>
          <w:rFonts w:eastAsia="Times New Roman"/>
          <w:position w:val="0"/>
          <w:lang w:eastAsia="en-US"/>
        </w:rPr>
      </w:pPr>
    </w:p>
    <w:p w14:paraId="7DEA412C" w14:textId="77777777" w:rsidR="00263A7A" w:rsidRPr="00263A7A" w:rsidRDefault="00263A7A" w:rsidP="00263A7A">
      <w:pPr>
        <w:tabs>
          <w:tab w:val="left" w:pos="360"/>
        </w:tabs>
        <w:spacing w:before="0" w:line="276" w:lineRule="auto"/>
        <w:jc w:val="left"/>
        <w:rPr>
          <w:b/>
          <w:bCs/>
          <w:color w:val="000000" w:themeColor="text1"/>
        </w:rPr>
      </w:pPr>
      <w:r w:rsidRPr="00263A7A">
        <w:rPr>
          <w:b/>
          <w:bCs/>
          <w:color w:val="000000" w:themeColor="text1"/>
        </w:rPr>
        <w:t xml:space="preserve">Moderator’s name: _____________________                      </w:t>
      </w:r>
      <w:r w:rsidRPr="00263A7A">
        <w:rPr>
          <w:b/>
          <w:bCs/>
          <w:color w:val="000000" w:themeColor="text1"/>
        </w:rPr>
        <w:tab/>
        <w:t>Date (dd/mm/</w:t>
      </w:r>
      <w:proofErr w:type="spellStart"/>
      <w:r w:rsidRPr="00263A7A">
        <w:rPr>
          <w:b/>
          <w:bCs/>
          <w:color w:val="000000" w:themeColor="text1"/>
        </w:rPr>
        <w:t>yy</w:t>
      </w:r>
      <w:proofErr w:type="spellEnd"/>
      <w:r w:rsidRPr="00263A7A">
        <w:rPr>
          <w:b/>
          <w:bCs/>
          <w:color w:val="000000" w:themeColor="text1"/>
        </w:rPr>
        <w:t xml:space="preserve">): __ __/__ __/__ __     </w:t>
      </w:r>
    </w:p>
    <w:p w14:paraId="1C3E3F33" w14:textId="419732C7" w:rsidR="00A36D1E" w:rsidRPr="00263A7A" w:rsidRDefault="00A36D1E">
      <w:pPr>
        <w:spacing w:before="0" w:line="240" w:lineRule="auto"/>
        <w:jc w:val="left"/>
        <w:rPr>
          <w:rFonts w:eastAsiaTheme="minorHAnsi"/>
          <w:b/>
          <w:position w:val="0"/>
          <w:lang w:eastAsia="en-US"/>
        </w:rPr>
      </w:pPr>
      <w:r w:rsidRPr="00263A7A">
        <w:rPr>
          <w:rFonts w:eastAsiaTheme="minorHAnsi"/>
          <w:b/>
          <w:position w:val="0"/>
          <w:lang w:eastAsia="en-US"/>
        </w:rPr>
        <w:br w:type="page"/>
      </w:r>
    </w:p>
    <w:p w14:paraId="1D3EBF52" w14:textId="2D4B98AF" w:rsidR="0068386B" w:rsidRPr="0068386B" w:rsidRDefault="0068386B" w:rsidP="0068386B">
      <w:pPr>
        <w:tabs>
          <w:tab w:val="left" w:pos="360"/>
        </w:tabs>
        <w:spacing w:before="0" w:after="200" w:line="276" w:lineRule="auto"/>
        <w:contextualSpacing/>
        <w:jc w:val="left"/>
        <w:rPr>
          <w:rFonts w:eastAsiaTheme="majorEastAsia"/>
          <w:b/>
          <w:bCs/>
          <w:color w:val="009AC9"/>
          <w:kern w:val="36"/>
          <w:position w:val="0"/>
          <w:sz w:val="32"/>
          <w:szCs w:val="32"/>
          <w:lang w:val="en-US" w:eastAsia="en-US"/>
        </w:rPr>
      </w:pPr>
      <w:r w:rsidRPr="0068386B">
        <w:rPr>
          <w:rFonts w:eastAsiaTheme="majorEastAsia"/>
          <w:b/>
          <w:bCs/>
          <w:color w:val="009AC9"/>
          <w:kern w:val="36"/>
          <w:position w:val="0"/>
          <w:sz w:val="32"/>
          <w:szCs w:val="32"/>
          <w:lang w:val="en-US" w:eastAsia="en-US"/>
        </w:rPr>
        <w:lastRenderedPageBreak/>
        <w:t>SARS-CoV-2 Antigen Rapid Diagnostic Test</w:t>
      </w:r>
      <w:r w:rsidR="00CB463E">
        <w:rPr>
          <w:rFonts w:eastAsiaTheme="majorEastAsia"/>
          <w:b/>
          <w:bCs/>
          <w:color w:val="009AC9"/>
          <w:kern w:val="36"/>
          <w:position w:val="0"/>
          <w:sz w:val="32"/>
          <w:szCs w:val="32"/>
          <w:lang w:val="en-US" w:eastAsia="en-US"/>
        </w:rPr>
        <w:t xml:space="preserve"> –</w:t>
      </w:r>
      <w:r w:rsidRPr="0068386B">
        <w:rPr>
          <w:rFonts w:eastAsiaTheme="majorEastAsia"/>
          <w:b/>
          <w:bCs/>
          <w:color w:val="009AC9"/>
          <w:kern w:val="36"/>
          <w:position w:val="0"/>
          <w:sz w:val="32"/>
          <w:szCs w:val="32"/>
          <w:lang w:val="en-US" w:eastAsia="en-US"/>
        </w:rPr>
        <w:t xml:space="preserve"> </w:t>
      </w:r>
    </w:p>
    <w:p w14:paraId="4258F75B" w14:textId="75B78313" w:rsidR="0068386B" w:rsidRDefault="0068386B" w:rsidP="2652B110">
      <w:pPr>
        <w:tabs>
          <w:tab w:val="left" w:pos="360"/>
        </w:tabs>
        <w:spacing w:before="0" w:after="200" w:line="276" w:lineRule="auto"/>
        <w:contextualSpacing/>
        <w:jc w:val="left"/>
        <w:rPr>
          <w:rFonts w:eastAsiaTheme="majorEastAsia"/>
          <w:b/>
          <w:bCs/>
          <w:color w:val="009AC9"/>
          <w:kern w:val="36"/>
          <w:position w:val="0"/>
          <w:sz w:val="32"/>
          <w:szCs w:val="32"/>
          <w:lang w:val="en-US" w:eastAsia="en-US"/>
        </w:rPr>
      </w:pPr>
      <w:r w:rsidRPr="2652B110">
        <w:rPr>
          <w:rFonts w:eastAsiaTheme="majorEastAsia"/>
          <w:b/>
          <w:bCs/>
          <w:color w:val="009AC9"/>
          <w:kern w:val="36"/>
          <w:position w:val="0"/>
          <w:sz w:val="32"/>
          <w:szCs w:val="32"/>
          <w:lang w:val="en-US" w:eastAsia="en-US"/>
        </w:rPr>
        <w:t>Competency Assessment</w:t>
      </w:r>
    </w:p>
    <w:p w14:paraId="1C2C6FCF" w14:textId="77777777" w:rsidR="0068386B" w:rsidRPr="00263A7A" w:rsidRDefault="0068386B" w:rsidP="2652B110">
      <w:pPr>
        <w:tabs>
          <w:tab w:val="left" w:pos="360"/>
        </w:tabs>
        <w:spacing w:before="0" w:after="200" w:line="276" w:lineRule="auto"/>
        <w:contextualSpacing/>
        <w:jc w:val="left"/>
        <w:rPr>
          <w:rFonts w:eastAsiaTheme="minorEastAsia"/>
          <w:b/>
          <w:bCs/>
          <w:position w:val="0"/>
          <w:lang w:eastAsia="en-US"/>
        </w:rPr>
      </w:pPr>
    </w:p>
    <w:p w14:paraId="32FAC299" w14:textId="77777777" w:rsidR="007F656D" w:rsidRDefault="00880E9F" w:rsidP="009765CD">
      <w:pPr>
        <w:numPr>
          <w:ilvl w:val="0"/>
          <w:numId w:val="4"/>
        </w:numPr>
        <w:tabs>
          <w:tab w:val="left" w:pos="360"/>
        </w:tabs>
        <w:spacing w:before="0" w:after="200" w:line="276" w:lineRule="auto"/>
        <w:contextualSpacing/>
        <w:jc w:val="left"/>
        <w:rPr>
          <w:rFonts w:eastAsiaTheme="minorHAnsi"/>
          <w:b/>
          <w:position w:val="0"/>
          <w:lang w:eastAsia="en-US"/>
        </w:rPr>
      </w:pPr>
      <w:r w:rsidRPr="00263A7A">
        <w:rPr>
          <w:rFonts w:eastAsiaTheme="minorHAnsi"/>
          <w:b/>
          <w:position w:val="0"/>
          <w:lang w:eastAsia="en-US"/>
        </w:rPr>
        <w:t>Theoretical Test</w:t>
      </w:r>
      <w:r w:rsidR="00EC796F" w:rsidRPr="00263A7A">
        <w:rPr>
          <w:rFonts w:eastAsiaTheme="minorHAnsi"/>
          <w:b/>
          <w:position w:val="0"/>
          <w:lang w:eastAsia="en-US"/>
        </w:rPr>
        <w:tab/>
      </w:r>
    </w:p>
    <w:p w14:paraId="63D1DCC2" w14:textId="54ED69A5" w:rsidR="00256EA0" w:rsidRPr="00263A7A" w:rsidRDefault="00EC796F" w:rsidP="002B62E8">
      <w:pPr>
        <w:tabs>
          <w:tab w:val="left" w:pos="360"/>
        </w:tabs>
        <w:spacing w:before="0" w:after="200" w:line="276" w:lineRule="auto"/>
        <w:ind w:left="720"/>
        <w:contextualSpacing/>
        <w:jc w:val="left"/>
        <w:rPr>
          <w:rFonts w:eastAsiaTheme="minorHAnsi"/>
          <w:b/>
          <w:position w:val="0"/>
          <w:lang w:eastAsia="en-US"/>
        </w:rPr>
      </w:pPr>
      <w:r w:rsidRPr="00263A7A">
        <w:rPr>
          <w:rFonts w:eastAsiaTheme="minorHAnsi"/>
          <w:b/>
          <w:position w:val="0"/>
          <w:lang w:eastAsia="en-US"/>
        </w:rPr>
        <w:tab/>
      </w:r>
      <w:r w:rsidRPr="00263A7A">
        <w:rPr>
          <w:rFonts w:eastAsiaTheme="minorHAnsi"/>
          <w:b/>
          <w:position w:val="0"/>
          <w:lang w:eastAsia="en-US"/>
        </w:rPr>
        <w:tab/>
      </w:r>
      <w:r w:rsidRPr="00263A7A">
        <w:rPr>
          <w:rFonts w:eastAsiaTheme="minorHAnsi"/>
          <w:b/>
          <w:position w:val="0"/>
          <w:lang w:eastAsia="en-US"/>
        </w:rPr>
        <w:tab/>
      </w:r>
      <w:r w:rsidRPr="00263A7A">
        <w:rPr>
          <w:rFonts w:eastAsiaTheme="minorHAnsi"/>
          <w:b/>
          <w:position w:val="0"/>
          <w:lang w:eastAsia="en-US"/>
        </w:rPr>
        <w:tab/>
      </w:r>
    </w:p>
    <w:p w14:paraId="050ED865" w14:textId="38BC5ADF" w:rsidR="00256EA0" w:rsidRPr="00263A7A" w:rsidRDefault="00256EA0" w:rsidP="00184EE6">
      <w:pPr>
        <w:tabs>
          <w:tab w:val="left" w:pos="360"/>
        </w:tabs>
        <w:spacing w:before="0" w:line="276" w:lineRule="auto"/>
        <w:jc w:val="left"/>
        <w:rPr>
          <w:rFonts w:eastAsia="Times New Roman"/>
          <w:b/>
          <w:position w:val="0"/>
          <w:lang w:eastAsia="en-US"/>
        </w:rPr>
      </w:pPr>
      <w:r w:rsidRPr="00263A7A">
        <w:rPr>
          <w:rFonts w:eastAsia="Times New Roman"/>
          <w:b/>
          <w:position w:val="0"/>
          <w:lang w:eastAsia="en-US"/>
        </w:rPr>
        <w:t>Instructions:</w:t>
      </w:r>
    </w:p>
    <w:p w14:paraId="43ACB76A" w14:textId="77777777" w:rsidR="00C53086" w:rsidRPr="00263A7A" w:rsidRDefault="00256EA0" w:rsidP="009765CD">
      <w:pPr>
        <w:numPr>
          <w:ilvl w:val="0"/>
          <w:numId w:val="3"/>
        </w:numPr>
        <w:tabs>
          <w:tab w:val="left" w:pos="360"/>
        </w:tabs>
        <w:spacing w:before="0" w:line="276" w:lineRule="auto"/>
        <w:jc w:val="left"/>
        <w:rPr>
          <w:rFonts w:eastAsia="Times New Roman"/>
          <w:position w:val="0"/>
          <w:lang w:eastAsia="en-US"/>
        </w:rPr>
      </w:pPr>
      <w:r w:rsidRPr="00263A7A">
        <w:rPr>
          <w:rFonts w:eastAsia="Times New Roman"/>
          <w:position w:val="0"/>
          <w:lang w:eastAsia="en-US"/>
        </w:rPr>
        <w:t xml:space="preserve">The </w:t>
      </w:r>
      <w:r w:rsidR="00BC3EC2" w:rsidRPr="00263A7A">
        <w:rPr>
          <w:rFonts w:eastAsia="Times New Roman"/>
          <w:position w:val="0"/>
          <w:lang w:eastAsia="en-US"/>
        </w:rPr>
        <w:t>moderator</w:t>
      </w:r>
      <w:r w:rsidRPr="00263A7A">
        <w:rPr>
          <w:rFonts w:eastAsia="Times New Roman"/>
          <w:position w:val="0"/>
          <w:lang w:eastAsia="en-US"/>
        </w:rPr>
        <w:t xml:space="preserve"> will </w:t>
      </w:r>
      <w:r w:rsidR="00C53086" w:rsidRPr="00263A7A">
        <w:rPr>
          <w:rFonts w:eastAsia="Times New Roman"/>
          <w:position w:val="0"/>
          <w:lang w:eastAsia="en-US"/>
        </w:rPr>
        <w:t>provide the tester with this sheet.</w:t>
      </w:r>
    </w:p>
    <w:p w14:paraId="54053639" w14:textId="62B3D74B" w:rsidR="00C53086" w:rsidRPr="00263A7A" w:rsidRDefault="00C53086" w:rsidP="009765CD">
      <w:pPr>
        <w:pStyle w:val="ListParagraph"/>
        <w:numPr>
          <w:ilvl w:val="0"/>
          <w:numId w:val="3"/>
        </w:numPr>
        <w:tabs>
          <w:tab w:val="left" w:pos="360"/>
        </w:tabs>
        <w:spacing w:before="0" w:line="276" w:lineRule="auto"/>
        <w:rPr>
          <w:rFonts w:eastAsia="Times New Roman"/>
          <w:position w:val="0"/>
          <w:lang w:eastAsia="en-US"/>
        </w:rPr>
      </w:pPr>
      <w:r w:rsidRPr="00263A7A">
        <w:rPr>
          <w:rFonts w:eastAsia="Times New Roman"/>
          <w:position w:val="0"/>
          <w:lang w:eastAsia="en-US"/>
        </w:rPr>
        <w:t xml:space="preserve">The tester will be required to answer </w:t>
      </w:r>
      <w:r w:rsidR="00B87935">
        <w:rPr>
          <w:rFonts w:eastAsia="Times New Roman"/>
          <w:position w:val="0"/>
          <w:lang w:eastAsia="en-US"/>
        </w:rPr>
        <w:t>fifteen</w:t>
      </w:r>
      <w:r w:rsidRPr="00263A7A">
        <w:rPr>
          <w:rFonts w:eastAsia="Times New Roman"/>
          <w:position w:val="0"/>
          <w:lang w:eastAsia="en-US"/>
        </w:rPr>
        <w:t xml:space="preserve"> multiple</w:t>
      </w:r>
      <w:r w:rsidR="00CB463E">
        <w:rPr>
          <w:rFonts w:eastAsia="Times New Roman"/>
          <w:position w:val="0"/>
          <w:lang w:eastAsia="en-US"/>
        </w:rPr>
        <w:t>-</w:t>
      </w:r>
      <w:r w:rsidRPr="00263A7A">
        <w:rPr>
          <w:rFonts w:eastAsia="Times New Roman"/>
          <w:position w:val="0"/>
          <w:lang w:eastAsia="en-US"/>
        </w:rPr>
        <w:t>choice questions on</w:t>
      </w:r>
      <w:r w:rsidR="00CB463E">
        <w:rPr>
          <w:rFonts w:eastAsia="Times New Roman"/>
          <w:position w:val="0"/>
          <w:lang w:eastAsia="en-US"/>
        </w:rPr>
        <w:t xml:space="preserve"> the</w:t>
      </w:r>
      <w:r w:rsidRPr="00263A7A">
        <w:rPr>
          <w:rFonts w:eastAsia="Times New Roman"/>
          <w:position w:val="0"/>
          <w:lang w:eastAsia="en-US"/>
        </w:rPr>
        <w:t xml:space="preserve"> content presented in the workshop</w:t>
      </w:r>
      <w:r w:rsidR="00CB463E">
        <w:rPr>
          <w:rFonts w:eastAsia="Times New Roman"/>
          <w:position w:val="0"/>
          <w:lang w:eastAsia="en-US"/>
        </w:rPr>
        <w:t>.</w:t>
      </w:r>
    </w:p>
    <w:p w14:paraId="2BE59B5D" w14:textId="34669B98" w:rsidR="00256EA0" w:rsidRPr="00263A7A" w:rsidRDefault="00B87935" w:rsidP="009765CD">
      <w:pPr>
        <w:numPr>
          <w:ilvl w:val="0"/>
          <w:numId w:val="3"/>
        </w:numPr>
        <w:tabs>
          <w:tab w:val="left" w:pos="360"/>
        </w:tabs>
        <w:spacing w:before="0" w:line="276" w:lineRule="auto"/>
        <w:jc w:val="left"/>
        <w:rPr>
          <w:rFonts w:eastAsia="Times New Roman"/>
          <w:position w:val="0"/>
          <w:lang w:eastAsia="en-US"/>
        </w:rPr>
      </w:pPr>
      <w:r>
        <w:rPr>
          <w:rFonts w:eastAsia="Times New Roman"/>
          <w:position w:val="0"/>
          <w:lang w:eastAsia="en-US"/>
        </w:rPr>
        <w:t>T</w:t>
      </w:r>
      <w:r w:rsidR="00256EA0" w:rsidRPr="00263A7A">
        <w:rPr>
          <w:rFonts w:eastAsia="Times New Roman"/>
          <w:position w:val="0"/>
          <w:lang w:eastAsia="en-US"/>
        </w:rPr>
        <w:t xml:space="preserve">he </w:t>
      </w:r>
      <w:r w:rsidR="00C8526F">
        <w:rPr>
          <w:rFonts w:eastAsia="Times New Roman"/>
          <w:position w:val="0"/>
          <w:lang w:eastAsia="en-US"/>
        </w:rPr>
        <w:t>tester</w:t>
      </w:r>
      <w:r w:rsidR="00256EA0" w:rsidRPr="00263A7A">
        <w:rPr>
          <w:rFonts w:eastAsia="Times New Roman"/>
          <w:position w:val="0"/>
          <w:lang w:eastAsia="en-US"/>
        </w:rPr>
        <w:t xml:space="preserve"> will obtain 1 point</w:t>
      </w:r>
      <w:r>
        <w:rPr>
          <w:rFonts w:eastAsia="Times New Roman"/>
          <w:position w:val="0"/>
          <w:lang w:eastAsia="en-US"/>
        </w:rPr>
        <w:t xml:space="preserve"> when the whole question is answered correctly</w:t>
      </w:r>
      <w:r w:rsidR="00256EA0" w:rsidRPr="00263A7A">
        <w:rPr>
          <w:rFonts w:eastAsia="Times New Roman"/>
          <w:position w:val="0"/>
          <w:lang w:eastAsia="en-US"/>
        </w:rPr>
        <w:t>.</w:t>
      </w:r>
    </w:p>
    <w:p w14:paraId="22860D63" w14:textId="77777777" w:rsidR="00256EA0" w:rsidRPr="00263A7A" w:rsidRDefault="00256EA0" w:rsidP="00256EA0">
      <w:pPr>
        <w:tabs>
          <w:tab w:val="left" w:pos="360"/>
        </w:tabs>
        <w:spacing w:before="0" w:line="240" w:lineRule="auto"/>
        <w:ind w:left="720"/>
        <w:jc w:val="left"/>
        <w:rPr>
          <w:rFonts w:eastAsia="Times New Roman"/>
          <w:position w:val="0"/>
          <w:lang w:eastAsia="en-US"/>
        </w:rPr>
      </w:pPr>
    </w:p>
    <w:p w14:paraId="08B707C2" w14:textId="6AE01995" w:rsidR="00D901F0" w:rsidRPr="00263A7A" w:rsidRDefault="00C8526F" w:rsidP="00D901F0">
      <w:pPr>
        <w:tabs>
          <w:tab w:val="left" w:pos="360"/>
        </w:tabs>
        <w:spacing w:before="0" w:line="276" w:lineRule="auto"/>
        <w:jc w:val="left"/>
        <w:rPr>
          <w:b/>
          <w:bCs/>
          <w:color w:val="000000" w:themeColor="text1"/>
        </w:rPr>
      </w:pPr>
      <w:r>
        <w:rPr>
          <w:b/>
          <w:bCs/>
          <w:color w:val="000000" w:themeColor="text1"/>
        </w:rPr>
        <w:t>Tester</w:t>
      </w:r>
      <w:r w:rsidR="00D901F0" w:rsidRPr="00263A7A">
        <w:rPr>
          <w:b/>
          <w:bCs/>
          <w:color w:val="000000" w:themeColor="text1"/>
        </w:rPr>
        <w:t xml:space="preserve">’s name: _____________________                      </w:t>
      </w:r>
      <w:r w:rsidR="00D901F0" w:rsidRPr="00263A7A">
        <w:rPr>
          <w:b/>
          <w:bCs/>
          <w:color w:val="000000" w:themeColor="text1"/>
        </w:rPr>
        <w:tab/>
        <w:t>Date (dd/mm/</w:t>
      </w:r>
      <w:proofErr w:type="spellStart"/>
      <w:r w:rsidR="00D901F0" w:rsidRPr="00263A7A">
        <w:rPr>
          <w:b/>
          <w:bCs/>
          <w:color w:val="000000" w:themeColor="text1"/>
        </w:rPr>
        <w:t>yy</w:t>
      </w:r>
      <w:proofErr w:type="spellEnd"/>
      <w:r w:rsidR="00D901F0" w:rsidRPr="00263A7A">
        <w:rPr>
          <w:b/>
          <w:bCs/>
          <w:color w:val="000000" w:themeColor="text1"/>
        </w:rPr>
        <w:t xml:space="preserve">): __ __/__ __/__ __     </w:t>
      </w:r>
    </w:p>
    <w:p w14:paraId="0BBC5733" w14:textId="70B1499B" w:rsidR="002C066C" w:rsidRPr="00263A7A" w:rsidRDefault="002C066C" w:rsidP="002F05B7">
      <w:pPr>
        <w:tabs>
          <w:tab w:val="left" w:pos="360"/>
        </w:tabs>
        <w:spacing w:before="0" w:line="240" w:lineRule="auto"/>
        <w:jc w:val="left"/>
        <w:rPr>
          <w:rFonts w:eastAsia="Times New Roman"/>
          <w:position w:val="0"/>
          <w:lang w:eastAsia="en-US"/>
        </w:rPr>
      </w:pPr>
    </w:p>
    <w:p w14:paraId="5369F6E6" w14:textId="77777777" w:rsidR="002C066C" w:rsidRPr="00263A7A" w:rsidRDefault="002C066C" w:rsidP="00256EA0">
      <w:pPr>
        <w:tabs>
          <w:tab w:val="left" w:pos="360"/>
        </w:tabs>
        <w:spacing w:before="0" w:line="240" w:lineRule="auto"/>
        <w:ind w:left="720"/>
        <w:jc w:val="left"/>
        <w:rPr>
          <w:rFonts w:eastAsia="Times New Roman"/>
          <w:position w:val="0"/>
          <w:lang w:eastAsia="en-US"/>
        </w:rPr>
      </w:pPr>
    </w:p>
    <w:tbl>
      <w:tblPr>
        <w:tblW w:w="9851"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60"/>
        <w:gridCol w:w="833"/>
        <w:gridCol w:w="810"/>
        <w:gridCol w:w="2448"/>
      </w:tblGrid>
      <w:tr w:rsidR="00666E5C" w:rsidRPr="00666E5C" w14:paraId="2BE4D8B4" w14:textId="77777777" w:rsidTr="7884394E">
        <w:trPr>
          <w:cantSplit/>
          <w:trHeight w:val="510"/>
        </w:trPr>
        <w:tc>
          <w:tcPr>
            <w:tcW w:w="5760" w:type="dxa"/>
            <w:shd w:val="clear" w:color="auto" w:fill="009AC9"/>
            <w:tcMar>
              <w:top w:w="28" w:type="dxa"/>
              <w:bottom w:w="28" w:type="dxa"/>
            </w:tcMar>
          </w:tcPr>
          <w:p w14:paraId="2331B850" w14:textId="39E14E11" w:rsidR="002C066C" w:rsidRPr="00B87935" w:rsidRDefault="0068386B" w:rsidP="00184EE6">
            <w:pPr>
              <w:spacing w:before="0" w:line="276" w:lineRule="auto"/>
              <w:jc w:val="left"/>
              <w:rPr>
                <w:rFonts w:eastAsia="Times New Roman"/>
                <w:b/>
                <w:color w:val="FFFFFF" w:themeColor="background1"/>
                <w:position w:val="0"/>
                <w:lang w:val="fr-CH" w:eastAsia="en-US"/>
              </w:rPr>
            </w:pPr>
            <w:r w:rsidRPr="00B87935">
              <w:rPr>
                <w:rFonts w:eastAsia="Times New Roman"/>
                <w:b/>
                <w:color w:val="FFFFFF" w:themeColor="background1"/>
                <w:position w:val="0"/>
                <w:lang w:val="fr-CH" w:eastAsia="en-US"/>
              </w:rPr>
              <w:t xml:space="preserve">SARS-CoV-2 </w:t>
            </w:r>
            <w:proofErr w:type="spellStart"/>
            <w:r w:rsidRPr="00B87935">
              <w:rPr>
                <w:rFonts w:eastAsia="Times New Roman"/>
                <w:b/>
                <w:color w:val="FFFFFF" w:themeColor="background1"/>
                <w:position w:val="0"/>
                <w:lang w:val="fr-CH" w:eastAsia="en-US"/>
              </w:rPr>
              <w:t>Antigen</w:t>
            </w:r>
            <w:proofErr w:type="spellEnd"/>
            <w:r w:rsidRPr="00B87935">
              <w:rPr>
                <w:rFonts w:eastAsia="Times New Roman"/>
                <w:b/>
                <w:color w:val="FFFFFF" w:themeColor="background1"/>
                <w:position w:val="0"/>
                <w:lang w:val="fr-CH" w:eastAsia="en-US"/>
              </w:rPr>
              <w:t xml:space="preserve"> RDT </w:t>
            </w:r>
            <w:r w:rsidR="002C066C" w:rsidRPr="00B87935">
              <w:rPr>
                <w:rFonts w:eastAsia="Times New Roman"/>
                <w:b/>
                <w:color w:val="FFFFFF" w:themeColor="background1"/>
                <w:position w:val="0"/>
                <w:lang w:val="fr-CH" w:eastAsia="en-US"/>
              </w:rPr>
              <w:t>Questions</w:t>
            </w:r>
          </w:p>
        </w:tc>
        <w:tc>
          <w:tcPr>
            <w:tcW w:w="1643" w:type="dxa"/>
            <w:gridSpan w:val="2"/>
            <w:shd w:val="clear" w:color="auto" w:fill="009AC9"/>
            <w:tcMar>
              <w:top w:w="28" w:type="dxa"/>
              <w:bottom w:w="28" w:type="dxa"/>
            </w:tcMar>
          </w:tcPr>
          <w:p w14:paraId="457897F9" w14:textId="77777777" w:rsidR="002C066C" w:rsidRPr="00666E5C" w:rsidRDefault="002C066C" w:rsidP="00184EE6">
            <w:pPr>
              <w:spacing w:before="0" w:line="276" w:lineRule="auto"/>
              <w:jc w:val="center"/>
              <w:rPr>
                <w:rFonts w:eastAsia="Times New Roman"/>
                <w:b/>
                <w:color w:val="FFFFFF" w:themeColor="background1"/>
                <w:position w:val="0"/>
                <w:lang w:eastAsia="en-US"/>
              </w:rPr>
            </w:pPr>
            <w:r w:rsidRPr="00666E5C">
              <w:rPr>
                <w:rFonts w:eastAsia="Times New Roman"/>
                <w:b/>
                <w:color w:val="FFFFFF" w:themeColor="background1"/>
                <w:position w:val="0"/>
                <w:lang w:eastAsia="en-US"/>
              </w:rPr>
              <w:t>Answered correctly</w:t>
            </w:r>
          </w:p>
        </w:tc>
        <w:tc>
          <w:tcPr>
            <w:tcW w:w="2448" w:type="dxa"/>
            <w:shd w:val="clear" w:color="auto" w:fill="009AC9"/>
          </w:tcPr>
          <w:p w14:paraId="3E6B0D2A" w14:textId="6EBA0BE6" w:rsidR="002C066C" w:rsidRPr="00666E5C" w:rsidRDefault="002C066C" w:rsidP="002C066C">
            <w:pPr>
              <w:spacing w:before="0" w:line="276" w:lineRule="auto"/>
              <w:jc w:val="center"/>
              <w:rPr>
                <w:rFonts w:eastAsia="Times New Roman"/>
                <w:b/>
                <w:color w:val="FFFFFF" w:themeColor="background1"/>
                <w:position w:val="0"/>
                <w:lang w:eastAsia="en-US"/>
              </w:rPr>
            </w:pPr>
            <w:r w:rsidRPr="00666E5C">
              <w:rPr>
                <w:rFonts w:eastAsia="Times New Roman"/>
                <w:b/>
                <w:color w:val="FFFFFF" w:themeColor="background1"/>
                <w:position w:val="0"/>
                <w:lang w:eastAsia="en-US"/>
              </w:rPr>
              <w:t>If NO</w:t>
            </w:r>
            <w:r w:rsidR="00CB463E">
              <w:rPr>
                <w:rFonts w:eastAsia="Times New Roman"/>
                <w:b/>
                <w:color w:val="FFFFFF" w:themeColor="background1"/>
                <w:position w:val="0"/>
                <w:lang w:eastAsia="en-US"/>
              </w:rPr>
              <w:t>,</w:t>
            </w:r>
            <w:r w:rsidRPr="00666E5C">
              <w:rPr>
                <w:rFonts w:eastAsia="Times New Roman"/>
                <w:b/>
                <w:color w:val="FFFFFF" w:themeColor="background1"/>
                <w:position w:val="0"/>
                <w:lang w:eastAsia="en-US"/>
              </w:rPr>
              <w:t xml:space="preserve"> add comment</w:t>
            </w:r>
          </w:p>
        </w:tc>
      </w:tr>
      <w:tr w:rsidR="00AC5D9E" w:rsidRPr="009765CD" w14:paraId="04931CE4" w14:textId="77777777" w:rsidTr="7884394E">
        <w:trPr>
          <w:cantSplit/>
          <w:trHeight w:val="510"/>
        </w:trPr>
        <w:tc>
          <w:tcPr>
            <w:tcW w:w="5760" w:type="dxa"/>
            <w:tcMar>
              <w:top w:w="28" w:type="dxa"/>
              <w:bottom w:w="28" w:type="dxa"/>
            </w:tcMar>
          </w:tcPr>
          <w:p w14:paraId="4687136E" w14:textId="312C16AD" w:rsidR="00B87935" w:rsidRPr="009765CD" w:rsidRDefault="00B87935" w:rsidP="009765CD">
            <w:pPr>
              <w:pStyle w:val="paragraph"/>
              <w:numPr>
                <w:ilvl w:val="0"/>
                <w:numId w:val="7"/>
              </w:numPr>
              <w:spacing w:before="80" w:beforeAutospacing="0" w:after="80" w:afterAutospacing="0"/>
              <w:ind w:left="346" w:hanging="346"/>
              <w:textAlignment w:val="baseline"/>
              <w:rPr>
                <w:rFonts w:ascii="Arial" w:hAnsi="Arial" w:cs="Arial"/>
                <w:b/>
                <w:color w:val="0D0D0D" w:themeColor="text1" w:themeTint="F2"/>
                <w:sz w:val="20"/>
                <w:szCs w:val="20"/>
              </w:rPr>
            </w:pPr>
            <w:r w:rsidRPr="009765CD">
              <w:rPr>
                <w:rStyle w:val="normaltextrun"/>
                <w:rFonts w:ascii="Arial" w:eastAsia="Arial Unicode MS" w:hAnsi="Arial" w:cs="Arial"/>
                <w:b/>
                <w:color w:val="0D0D0D" w:themeColor="text1" w:themeTint="F2"/>
                <w:position w:val="-1"/>
                <w:sz w:val="20"/>
                <w:szCs w:val="20"/>
              </w:rPr>
              <w:t xml:space="preserve">SARS-CoV-2 diagnostic testing (using NAAT or antigen RDTs) can be used </w:t>
            </w:r>
            <w:proofErr w:type="gramStart"/>
            <w:r w:rsidRPr="009765CD">
              <w:rPr>
                <w:rStyle w:val="normaltextrun"/>
                <w:rFonts w:ascii="Arial" w:eastAsia="Arial Unicode MS" w:hAnsi="Arial" w:cs="Arial"/>
                <w:b/>
                <w:color w:val="0D0D0D" w:themeColor="text1" w:themeTint="F2"/>
                <w:position w:val="-1"/>
                <w:sz w:val="20"/>
                <w:szCs w:val="20"/>
              </w:rPr>
              <w:t>to:</w:t>
            </w:r>
            <w:r w:rsidRPr="009765CD">
              <w:rPr>
                <w:rStyle w:val="eop"/>
                <w:rFonts w:ascii="Arial" w:eastAsia="Arial Unicode MS" w:hAnsi="Arial" w:cs="Arial"/>
                <w:b/>
                <w:color w:val="0D0D0D" w:themeColor="text1" w:themeTint="F2"/>
                <w:sz w:val="20"/>
                <w:szCs w:val="20"/>
              </w:rPr>
              <w:t>​</w:t>
            </w:r>
            <w:proofErr w:type="gramEnd"/>
          </w:p>
          <w:p w14:paraId="10530777" w14:textId="4B0F6691" w:rsidR="00B87935" w:rsidRPr="009765CD" w:rsidRDefault="00743134" w:rsidP="0038577E">
            <w:pPr>
              <w:pStyle w:val="paragraph"/>
              <w:spacing w:before="80" w:beforeAutospacing="0" w:after="0" w:afterAutospacing="0"/>
              <w:ind w:left="259" w:hanging="259"/>
              <w:contextualSpacing/>
              <w:textAlignment w:val="baseline"/>
              <w:rPr>
                <w:rFonts w:ascii="Arial" w:hAnsi="Arial" w:cs="Arial"/>
                <w:color w:val="0D0D0D" w:themeColor="text1" w:themeTint="F2"/>
                <w:sz w:val="20"/>
                <w:szCs w:val="20"/>
              </w:rPr>
            </w:pPr>
            <w:r w:rsidRPr="009765CD">
              <w:rPr>
                <w:rFonts w:ascii="Wingdings" w:eastAsia="Wingdings" w:hAnsi="Wingdings" w:cs="Wingdings"/>
                <w:color w:val="0D0D0D" w:themeColor="text1" w:themeTint="F2"/>
                <w:sz w:val="20"/>
                <w:szCs w:val="20"/>
              </w:rPr>
              <w:t></w:t>
            </w:r>
            <w:r w:rsidRPr="009765CD">
              <w:rPr>
                <w:color w:val="0D0D0D" w:themeColor="text1" w:themeTint="F2"/>
              </w:rPr>
              <w:t xml:space="preserve"> </w:t>
            </w:r>
            <w:r w:rsidR="00B87935" w:rsidRPr="009765CD">
              <w:rPr>
                <w:rStyle w:val="normaltextrun"/>
                <w:rFonts w:ascii="Arial" w:eastAsia="Arial Unicode MS" w:hAnsi="Arial" w:cs="Arial"/>
                <w:color w:val="0D0D0D" w:themeColor="text1" w:themeTint="F2"/>
                <w:position w:val="-1"/>
                <w:sz w:val="20"/>
                <w:szCs w:val="20"/>
              </w:rPr>
              <w:t>Confirm infection in patients who fulfil the COVID-19 clinical criteria</w:t>
            </w:r>
            <w:r w:rsidR="00B87935" w:rsidRPr="009765CD">
              <w:rPr>
                <w:rStyle w:val="eop"/>
                <w:rFonts w:ascii="Arial" w:eastAsia="Arial Unicode MS" w:hAnsi="Arial" w:cs="Arial"/>
                <w:color w:val="0D0D0D" w:themeColor="text1" w:themeTint="F2"/>
                <w:sz w:val="20"/>
                <w:szCs w:val="20"/>
              </w:rPr>
              <w:t>​</w:t>
            </w:r>
          </w:p>
          <w:p w14:paraId="5C521A39" w14:textId="28DEAD75" w:rsidR="00B87935" w:rsidRPr="009765CD" w:rsidRDefault="00743134" w:rsidP="0038577E">
            <w:pPr>
              <w:pStyle w:val="paragraph"/>
              <w:spacing w:before="80" w:beforeAutospacing="0" w:after="0" w:afterAutospacing="0"/>
              <w:contextualSpacing/>
              <w:textAlignment w:val="baseline"/>
              <w:rPr>
                <w:rFonts w:ascii="Arial" w:hAnsi="Arial" w:cs="Arial"/>
                <w:color w:val="0D0D0D" w:themeColor="text1" w:themeTint="F2"/>
                <w:sz w:val="20"/>
                <w:szCs w:val="20"/>
              </w:rPr>
            </w:pPr>
            <w:r w:rsidRPr="009765CD">
              <w:rPr>
                <w:rFonts w:ascii="Wingdings" w:eastAsia="Wingdings" w:hAnsi="Wingdings" w:cs="Wingdings"/>
                <w:color w:val="0D0D0D" w:themeColor="text1" w:themeTint="F2"/>
                <w:sz w:val="20"/>
                <w:szCs w:val="20"/>
              </w:rPr>
              <w:t></w:t>
            </w:r>
            <w:r w:rsidRPr="009765CD">
              <w:rPr>
                <w:color w:val="0D0D0D" w:themeColor="text1" w:themeTint="F2"/>
              </w:rPr>
              <w:t xml:space="preserve"> </w:t>
            </w:r>
            <w:r w:rsidR="00B87935" w:rsidRPr="009765CD">
              <w:rPr>
                <w:rStyle w:val="normaltextrun"/>
                <w:rFonts w:ascii="Arial" w:eastAsia="Arial Unicode MS" w:hAnsi="Arial" w:cs="Arial"/>
                <w:color w:val="0D0D0D" w:themeColor="text1" w:themeTint="F2"/>
                <w:position w:val="-1"/>
                <w:sz w:val="20"/>
                <w:szCs w:val="20"/>
              </w:rPr>
              <w:t>Rapidly screen suspected cases</w:t>
            </w:r>
          </w:p>
          <w:p w14:paraId="54C4ED2C" w14:textId="01B120BF" w:rsidR="00B87935" w:rsidRPr="009765CD" w:rsidRDefault="00743134" w:rsidP="0038577E">
            <w:pPr>
              <w:pStyle w:val="paragraph"/>
              <w:spacing w:before="80" w:beforeAutospacing="0" w:after="0" w:afterAutospacing="0"/>
              <w:ind w:left="255" w:hanging="255"/>
              <w:contextualSpacing/>
              <w:textAlignment w:val="baseline"/>
              <w:rPr>
                <w:rFonts w:ascii="Arial" w:hAnsi="Arial" w:cs="Arial"/>
                <w:color w:val="0D0D0D" w:themeColor="text1" w:themeTint="F2"/>
                <w:sz w:val="20"/>
                <w:szCs w:val="20"/>
              </w:rPr>
            </w:pPr>
            <w:r w:rsidRPr="009765CD">
              <w:rPr>
                <w:rFonts w:ascii="Wingdings" w:eastAsia="Wingdings" w:hAnsi="Wingdings" w:cs="Wingdings"/>
                <w:color w:val="0D0D0D" w:themeColor="text1" w:themeTint="F2"/>
                <w:sz w:val="20"/>
                <w:szCs w:val="20"/>
              </w:rPr>
              <w:t></w:t>
            </w:r>
            <w:r w:rsidRPr="009765CD">
              <w:rPr>
                <w:color w:val="0D0D0D" w:themeColor="text1" w:themeTint="F2"/>
                <w:sz w:val="20"/>
                <w:szCs w:val="20"/>
              </w:rPr>
              <w:t xml:space="preserve"> </w:t>
            </w:r>
            <w:r w:rsidR="00B87935" w:rsidRPr="009765CD">
              <w:rPr>
                <w:rStyle w:val="normaltextrun"/>
                <w:rFonts w:ascii="Arial" w:eastAsia="Arial Unicode MS" w:hAnsi="Arial" w:cs="Arial"/>
                <w:color w:val="0D0D0D" w:themeColor="text1" w:themeTint="F2"/>
                <w:position w:val="-1"/>
                <w:sz w:val="20"/>
                <w:szCs w:val="20"/>
              </w:rPr>
              <w:t>Screen for infection in asymptomatic contacts of confirmed COVID-19 cases</w:t>
            </w:r>
            <w:r w:rsidR="00B87935" w:rsidRPr="009765CD">
              <w:rPr>
                <w:rStyle w:val="eop"/>
                <w:rFonts w:ascii="Arial" w:eastAsia="Arial Unicode MS" w:hAnsi="Arial" w:cs="Arial"/>
                <w:color w:val="0D0D0D" w:themeColor="text1" w:themeTint="F2"/>
                <w:sz w:val="20"/>
                <w:szCs w:val="20"/>
              </w:rPr>
              <w:t>​</w:t>
            </w:r>
          </w:p>
          <w:p w14:paraId="21CBA37A" w14:textId="0341FE8E" w:rsidR="00B87935" w:rsidRPr="009765CD" w:rsidRDefault="00743134" w:rsidP="0038577E">
            <w:pPr>
              <w:pStyle w:val="paragraph"/>
              <w:spacing w:before="80" w:beforeAutospacing="0" w:after="0" w:afterAutospacing="0"/>
              <w:contextualSpacing/>
              <w:textAlignment w:val="baseline"/>
              <w:rPr>
                <w:rFonts w:ascii="Arial" w:hAnsi="Arial" w:cs="Arial"/>
                <w:color w:val="0D0D0D" w:themeColor="text1" w:themeTint="F2"/>
                <w:sz w:val="20"/>
                <w:szCs w:val="20"/>
              </w:rPr>
            </w:pPr>
            <w:r w:rsidRPr="009765CD">
              <w:rPr>
                <w:rFonts w:ascii="Wingdings" w:eastAsia="Wingdings" w:hAnsi="Wingdings" w:cs="Wingdings"/>
                <w:color w:val="0D0D0D" w:themeColor="text1" w:themeTint="F2"/>
                <w:sz w:val="20"/>
                <w:szCs w:val="20"/>
              </w:rPr>
              <w:t></w:t>
            </w:r>
            <w:r w:rsidRPr="009765CD">
              <w:rPr>
                <w:color w:val="0D0D0D" w:themeColor="text1" w:themeTint="F2"/>
                <w:sz w:val="20"/>
                <w:szCs w:val="20"/>
              </w:rPr>
              <w:t xml:space="preserve"> </w:t>
            </w:r>
            <w:r w:rsidR="00B87935" w:rsidRPr="009765CD">
              <w:rPr>
                <w:rStyle w:val="normaltextrun"/>
                <w:rFonts w:ascii="Arial" w:eastAsia="Arial Unicode MS" w:hAnsi="Arial" w:cs="Arial"/>
                <w:color w:val="0D0D0D" w:themeColor="text1" w:themeTint="F2"/>
                <w:position w:val="-1"/>
                <w:sz w:val="20"/>
                <w:szCs w:val="20"/>
              </w:rPr>
              <w:t>All of the above</w:t>
            </w:r>
          </w:p>
          <w:p w14:paraId="055A4012" w14:textId="63676322" w:rsidR="008909EA" w:rsidRPr="009765CD" w:rsidRDefault="008909EA" w:rsidP="009020D9">
            <w:pPr>
              <w:spacing w:before="0" w:line="276" w:lineRule="auto"/>
              <w:contextualSpacing/>
              <w:jc w:val="left"/>
              <w:rPr>
                <w:rFonts w:eastAsiaTheme="minorHAnsi"/>
                <w:color w:val="0D0D0D" w:themeColor="text1" w:themeTint="F2"/>
                <w:position w:val="0"/>
                <w:lang w:eastAsia="en-US"/>
              </w:rPr>
            </w:pPr>
          </w:p>
        </w:tc>
        <w:tc>
          <w:tcPr>
            <w:tcW w:w="833" w:type="dxa"/>
            <w:tcMar>
              <w:top w:w="28" w:type="dxa"/>
              <w:bottom w:w="28" w:type="dxa"/>
            </w:tcMar>
          </w:tcPr>
          <w:p w14:paraId="72589B5F" w14:textId="57A7AEE1" w:rsidR="00AC5D9E" w:rsidRPr="009765CD" w:rsidRDefault="00AC5D9E" w:rsidP="00AC5D9E">
            <w:pPr>
              <w:spacing w:before="0" w:line="276" w:lineRule="auto"/>
              <w:jc w:val="center"/>
              <w:rPr>
                <w:rFonts w:eastAsia="Times New Roman"/>
                <w:color w:val="0D0D0D" w:themeColor="text1" w:themeTint="F2"/>
                <w:position w:val="0"/>
                <w:lang w:eastAsia="en-US"/>
              </w:rPr>
            </w:pPr>
            <w:r w:rsidRPr="009765CD">
              <w:rPr>
                <w:rFonts w:ascii="Wingdings" w:eastAsia="Wingdings" w:hAnsi="Wingdings" w:cs="Wingdings"/>
                <w:color w:val="0D0D0D" w:themeColor="text1" w:themeTint="F2"/>
                <w:position w:val="0"/>
                <w:lang w:eastAsia="en-US"/>
              </w:rPr>
              <w:t></w:t>
            </w:r>
            <w:r w:rsidRPr="009765CD">
              <w:rPr>
                <w:rFonts w:eastAsia="Times New Roman"/>
                <w:color w:val="0D0D0D" w:themeColor="text1" w:themeTint="F2"/>
                <w:position w:val="0"/>
                <w:lang w:eastAsia="en-US"/>
              </w:rPr>
              <w:t>YES</w:t>
            </w:r>
          </w:p>
        </w:tc>
        <w:tc>
          <w:tcPr>
            <w:tcW w:w="810" w:type="dxa"/>
            <w:tcMar>
              <w:top w:w="28" w:type="dxa"/>
              <w:bottom w:w="28" w:type="dxa"/>
            </w:tcMar>
          </w:tcPr>
          <w:p w14:paraId="4C4D8B7D" w14:textId="54696DAB" w:rsidR="00AC5D9E" w:rsidRPr="009765CD" w:rsidRDefault="00AC5D9E" w:rsidP="00AC5D9E">
            <w:pPr>
              <w:spacing w:before="0" w:line="276" w:lineRule="auto"/>
              <w:jc w:val="center"/>
              <w:rPr>
                <w:rFonts w:eastAsia="Times New Roman"/>
                <w:color w:val="0D0D0D" w:themeColor="text1" w:themeTint="F2"/>
                <w:position w:val="0"/>
                <w:lang w:eastAsia="en-US"/>
              </w:rPr>
            </w:pPr>
            <w:r w:rsidRPr="009765CD">
              <w:rPr>
                <w:rFonts w:ascii="Wingdings" w:eastAsia="Wingdings" w:hAnsi="Wingdings" w:cs="Wingdings"/>
                <w:color w:val="0D0D0D" w:themeColor="text1" w:themeTint="F2"/>
                <w:position w:val="0"/>
                <w:lang w:eastAsia="en-US"/>
              </w:rPr>
              <w:t></w:t>
            </w:r>
            <w:r w:rsidRPr="009765CD">
              <w:rPr>
                <w:rFonts w:eastAsia="Times New Roman"/>
                <w:color w:val="0D0D0D" w:themeColor="text1" w:themeTint="F2"/>
                <w:position w:val="0"/>
                <w:lang w:eastAsia="en-US"/>
              </w:rPr>
              <w:t>NO</w:t>
            </w:r>
          </w:p>
        </w:tc>
        <w:tc>
          <w:tcPr>
            <w:tcW w:w="2448" w:type="dxa"/>
          </w:tcPr>
          <w:p w14:paraId="55ED1D8A" w14:textId="77777777" w:rsidR="00AC5D9E" w:rsidRPr="009765CD" w:rsidRDefault="00AC5D9E" w:rsidP="00AC5D9E">
            <w:pPr>
              <w:spacing w:before="0" w:line="276" w:lineRule="auto"/>
              <w:jc w:val="center"/>
              <w:rPr>
                <w:rFonts w:eastAsia="Times New Roman"/>
                <w:color w:val="0D0D0D" w:themeColor="text1" w:themeTint="F2"/>
                <w:position w:val="0"/>
                <w:lang w:eastAsia="en-US"/>
              </w:rPr>
            </w:pPr>
          </w:p>
        </w:tc>
      </w:tr>
      <w:tr w:rsidR="009765CD" w:rsidRPr="009765CD" w14:paraId="554ABF38" w14:textId="77777777" w:rsidTr="7884394E">
        <w:trPr>
          <w:cantSplit/>
          <w:trHeight w:val="510"/>
        </w:trPr>
        <w:tc>
          <w:tcPr>
            <w:tcW w:w="5760" w:type="dxa"/>
            <w:tcMar>
              <w:top w:w="28" w:type="dxa"/>
              <w:bottom w:w="28" w:type="dxa"/>
            </w:tcMar>
          </w:tcPr>
          <w:p w14:paraId="3C2DA74A" w14:textId="77777777" w:rsidR="00B87935" w:rsidRPr="009765CD" w:rsidRDefault="00B87935" w:rsidP="009765CD">
            <w:pPr>
              <w:pStyle w:val="ListParagraph"/>
              <w:numPr>
                <w:ilvl w:val="0"/>
                <w:numId w:val="7"/>
              </w:numPr>
              <w:ind w:left="346" w:hanging="346"/>
              <w:rPr>
                <w:b/>
                <w:color w:val="0D0D0D" w:themeColor="text1" w:themeTint="F2"/>
              </w:rPr>
            </w:pPr>
            <w:r w:rsidRPr="009765CD">
              <w:rPr>
                <w:b/>
                <w:color w:val="0D0D0D" w:themeColor="text1" w:themeTint="F2"/>
              </w:rPr>
              <w:t>What does an antigen RDT detect?</w:t>
            </w:r>
          </w:p>
          <w:p w14:paraId="6720E10B" w14:textId="5950ADC7" w:rsidR="00B87935" w:rsidRPr="008638D7" w:rsidRDefault="00743134" w:rsidP="00743134">
            <w:pPr>
              <w:spacing w:before="0" w:line="259" w:lineRule="auto"/>
              <w:jc w:val="left"/>
              <w:rPr>
                <w:color w:val="0D0D0D" w:themeColor="text1" w:themeTint="F2"/>
                <w:lang w:val="fr-CH"/>
              </w:rPr>
            </w:pPr>
            <w:r w:rsidRPr="009765CD">
              <w:rPr>
                <w:rFonts w:ascii="Wingdings" w:eastAsia="Wingdings" w:hAnsi="Wingdings" w:cs="Wingdings"/>
                <w:color w:val="0D0D0D" w:themeColor="text1" w:themeTint="F2"/>
              </w:rPr>
              <w:t></w:t>
            </w:r>
            <w:r w:rsidRPr="008638D7">
              <w:rPr>
                <w:color w:val="0D0D0D" w:themeColor="text1" w:themeTint="F2"/>
                <w:lang w:val="fr-CH"/>
              </w:rPr>
              <w:t xml:space="preserve"> </w:t>
            </w:r>
            <w:r w:rsidR="00B87935" w:rsidRPr="008638D7">
              <w:rPr>
                <w:color w:val="0D0D0D" w:themeColor="text1" w:themeTint="F2"/>
                <w:lang w:val="fr-CH"/>
              </w:rPr>
              <w:t xml:space="preserve">Viral </w:t>
            </w:r>
            <w:proofErr w:type="spellStart"/>
            <w:r w:rsidR="00B87935" w:rsidRPr="008638D7">
              <w:rPr>
                <w:color w:val="0D0D0D" w:themeColor="text1" w:themeTint="F2"/>
                <w:lang w:val="fr-CH"/>
              </w:rPr>
              <w:t>antigens</w:t>
            </w:r>
            <w:proofErr w:type="spellEnd"/>
          </w:p>
          <w:p w14:paraId="7366558F" w14:textId="0CD421F1" w:rsidR="00B87935" w:rsidRPr="008638D7" w:rsidRDefault="00743134" w:rsidP="00743134">
            <w:pPr>
              <w:spacing w:before="0" w:line="259" w:lineRule="auto"/>
              <w:jc w:val="left"/>
              <w:rPr>
                <w:color w:val="0D0D0D" w:themeColor="text1" w:themeTint="F2"/>
                <w:lang w:val="fr-CH"/>
              </w:rPr>
            </w:pPr>
            <w:r w:rsidRPr="009765CD">
              <w:rPr>
                <w:rFonts w:ascii="Wingdings" w:eastAsia="Wingdings" w:hAnsi="Wingdings" w:cs="Wingdings"/>
                <w:color w:val="0D0D0D" w:themeColor="text1" w:themeTint="F2"/>
              </w:rPr>
              <w:t></w:t>
            </w:r>
            <w:r w:rsidRPr="008638D7">
              <w:rPr>
                <w:color w:val="0D0D0D" w:themeColor="text1" w:themeTint="F2"/>
                <w:lang w:val="fr-CH"/>
              </w:rPr>
              <w:t xml:space="preserve"> </w:t>
            </w:r>
            <w:r w:rsidR="00B87935" w:rsidRPr="008638D7">
              <w:rPr>
                <w:color w:val="0D0D0D" w:themeColor="text1" w:themeTint="F2"/>
                <w:lang w:val="fr-CH"/>
              </w:rPr>
              <w:t>Viral RNA</w:t>
            </w:r>
          </w:p>
          <w:p w14:paraId="37ED44BD" w14:textId="668FA5AD" w:rsidR="00B87935" w:rsidRPr="008638D7" w:rsidRDefault="00743134" w:rsidP="00743134">
            <w:pPr>
              <w:spacing w:before="0" w:line="259" w:lineRule="auto"/>
              <w:jc w:val="left"/>
              <w:rPr>
                <w:color w:val="0D0D0D" w:themeColor="text1" w:themeTint="F2"/>
                <w:lang w:val="fr-CH"/>
              </w:rPr>
            </w:pPr>
            <w:r w:rsidRPr="009765CD">
              <w:rPr>
                <w:rFonts w:ascii="Wingdings" w:eastAsia="Wingdings" w:hAnsi="Wingdings" w:cs="Wingdings"/>
                <w:color w:val="0D0D0D" w:themeColor="text1" w:themeTint="F2"/>
              </w:rPr>
              <w:t></w:t>
            </w:r>
            <w:r w:rsidRPr="008638D7">
              <w:rPr>
                <w:color w:val="0D0D0D" w:themeColor="text1" w:themeTint="F2"/>
                <w:lang w:val="fr-CH"/>
              </w:rPr>
              <w:t xml:space="preserve"> </w:t>
            </w:r>
            <w:r w:rsidR="00B87935" w:rsidRPr="008638D7">
              <w:rPr>
                <w:color w:val="0D0D0D" w:themeColor="text1" w:themeTint="F2"/>
                <w:lang w:val="fr-CH"/>
              </w:rPr>
              <w:t>Viral DNA</w:t>
            </w:r>
          </w:p>
          <w:p w14:paraId="2472CED1" w14:textId="467725C3" w:rsidR="00B87935" w:rsidRPr="009765CD" w:rsidRDefault="00743134" w:rsidP="00743134">
            <w:pPr>
              <w:spacing w:before="0" w:line="259" w:lineRule="auto"/>
              <w:jc w:val="left"/>
              <w:rPr>
                <w:color w:val="0D0D0D" w:themeColor="text1" w:themeTint="F2"/>
              </w:rPr>
            </w:pPr>
            <w:r w:rsidRPr="009765CD">
              <w:rPr>
                <w:rFonts w:ascii="Wingdings" w:eastAsia="Wingdings" w:hAnsi="Wingdings" w:cs="Wingdings"/>
                <w:color w:val="0D0D0D" w:themeColor="text1" w:themeTint="F2"/>
              </w:rPr>
              <w:t></w:t>
            </w:r>
            <w:r w:rsidRPr="009765CD">
              <w:rPr>
                <w:color w:val="0D0D0D" w:themeColor="text1" w:themeTint="F2"/>
              </w:rPr>
              <w:t xml:space="preserve"> </w:t>
            </w:r>
            <w:r w:rsidR="00B87935" w:rsidRPr="009765CD">
              <w:rPr>
                <w:color w:val="0D0D0D" w:themeColor="text1" w:themeTint="F2"/>
              </w:rPr>
              <w:t>None of the above</w:t>
            </w:r>
          </w:p>
          <w:p w14:paraId="7CEABAD9" w14:textId="1702F294" w:rsidR="008909EA" w:rsidRPr="009765CD" w:rsidRDefault="008909EA" w:rsidP="008909EA">
            <w:pPr>
              <w:spacing w:before="0" w:line="276" w:lineRule="auto"/>
              <w:ind w:left="428"/>
              <w:contextualSpacing/>
              <w:jc w:val="left"/>
              <w:rPr>
                <w:rFonts w:eastAsiaTheme="minorHAnsi"/>
                <w:color w:val="0D0D0D" w:themeColor="text1" w:themeTint="F2"/>
                <w:position w:val="0"/>
                <w:lang w:eastAsia="en-US"/>
              </w:rPr>
            </w:pPr>
          </w:p>
        </w:tc>
        <w:tc>
          <w:tcPr>
            <w:tcW w:w="833" w:type="dxa"/>
            <w:tcMar>
              <w:top w:w="28" w:type="dxa"/>
              <w:bottom w:w="28" w:type="dxa"/>
            </w:tcMar>
          </w:tcPr>
          <w:p w14:paraId="540F18C2" w14:textId="385E8B94" w:rsidR="00075988" w:rsidRPr="009765CD" w:rsidRDefault="00075988" w:rsidP="00075988">
            <w:pPr>
              <w:spacing w:before="0" w:line="276" w:lineRule="auto"/>
              <w:jc w:val="center"/>
              <w:rPr>
                <w:rFonts w:eastAsia="Times New Roman"/>
                <w:color w:val="0D0D0D" w:themeColor="text1" w:themeTint="F2"/>
                <w:position w:val="0"/>
                <w:lang w:eastAsia="en-US"/>
              </w:rPr>
            </w:pPr>
            <w:r w:rsidRPr="009765CD">
              <w:rPr>
                <w:rFonts w:ascii="Wingdings" w:eastAsia="Wingdings" w:hAnsi="Wingdings" w:cs="Wingdings"/>
                <w:color w:val="0D0D0D" w:themeColor="text1" w:themeTint="F2"/>
                <w:position w:val="0"/>
                <w:lang w:eastAsia="en-US"/>
              </w:rPr>
              <w:t></w:t>
            </w:r>
            <w:r w:rsidRPr="009765CD">
              <w:rPr>
                <w:rFonts w:eastAsia="Times New Roman"/>
                <w:color w:val="0D0D0D" w:themeColor="text1" w:themeTint="F2"/>
                <w:position w:val="0"/>
                <w:lang w:eastAsia="en-US"/>
              </w:rPr>
              <w:t>YES</w:t>
            </w:r>
          </w:p>
        </w:tc>
        <w:tc>
          <w:tcPr>
            <w:tcW w:w="810" w:type="dxa"/>
            <w:tcMar>
              <w:top w:w="28" w:type="dxa"/>
              <w:bottom w:w="28" w:type="dxa"/>
            </w:tcMar>
          </w:tcPr>
          <w:p w14:paraId="6235A31D" w14:textId="1E1D863B" w:rsidR="00075988" w:rsidRPr="009765CD" w:rsidRDefault="00075988" w:rsidP="00075988">
            <w:pPr>
              <w:spacing w:before="0" w:line="276" w:lineRule="auto"/>
              <w:jc w:val="center"/>
              <w:rPr>
                <w:rFonts w:eastAsia="Times New Roman"/>
                <w:color w:val="0D0D0D" w:themeColor="text1" w:themeTint="F2"/>
                <w:position w:val="0"/>
                <w:lang w:eastAsia="en-US"/>
              </w:rPr>
            </w:pPr>
            <w:r w:rsidRPr="009765CD">
              <w:rPr>
                <w:rFonts w:ascii="Wingdings" w:eastAsia="Wingdings" w:hAnsi="Wingdings" w:cs="Wingdings"/>
                <w:color w:val="0D0D0D" w:themeColor="text1" w:themeTint="F2"/>
                <w:position w:val="0"/>
                <w:lang w:eastAsia="en-US"/>
              </w:rPr>
              <w:t></w:t>
            </w:r>
            <w:r w:rsidRPr="009765CD">
              <w:rPr>
                <w:rFonts w:eastAsia="Times New Roman"/>
                <w:color w:val="0D0D0D" w:themeColor="text1" w:themeTint="F2"/>
                <w:position w:val="0"/>
                <w:lang w:eastAsia="en-US"/>
              </w:rPr>
              <w:t>NO</w:t>
            </w:r>
          </w:p>
        </w:tc>
        <w:tc>
          <w:tcPr>
            <w:tcW w:w="2448" w:type="dxa"/>
          </w:tcPr>
          <w:p w14:paraId="3EBF8B2B" w14:textId="464FD621" w:rsidR="00075988" w:rsidRPr="009765CD" w:rsidRDefault="00075988" w:rsidP="00075988">
            <w:pPr>
              <w:spacing w:before="0" w:line="276" w:lineRule="auto"/>
              <w:jc w:val="center"/>
              <w:rPr>
                <w:rFonts w:eastAsia="Times New Roman"/>
                <w:color w:val="0D0D0D" w:themeColor="text1" w:themeTint="F2"/>
                <w:position w:val="0"/>
                <w:lang w:eastAsia="en-US"/>
              </w:rPr>
            </w:pPr>
          </w:p>
        </w:tc>
      </w:tr>
      <w:tr w:rsidR="009765CD" w:rsidRPr="009765CD" w14:paraId="5D286D40" w14:textId="77777777" w:rsidTr="7884394E">
        <w:trPr>
          <w:cantSplit/>
          <w:trHeight w:val="510"/>
        </w:trPr>
        <w:tc>
          <w:tcPr>
            <w:tcW w:w="5760" w:type="dxa"/>
            <w:tcMar>
              <w:top w:w="28" w:type="dxa"/>
              <w:bottom w:w="28" w:type="dxa"/>
            </w:tcMar>
          </w:tcPr>
          <w:p w14:paraId="6706FA00" w14:textId="77777777" w:rsidR="00743134" w:rsidRPr="009765CD" w:rsidRDefault="00743134" w:rsidP="009765CD">
            <w:pPr>
              <w:pStyle w:val="ListParagraph"/>
              <w:numPr>
                <w:ilvl w:val="0"/>
                <w:numId w:val="7"/>
              </w:numPr>
              <w:ind w:left="345" w:hanging="345"/>
              <w:rPr>
                <w:b/>
                <w:color w:val="0D0D0D" w:themeColor="text1" w:themeTint="F2"/>
              </w:rPr>
            </w:pPr>
            <w:r w:rsidRPr="009765CD">
              <w:rPr>
                <w:b/>
                <w:color w:val="0D0D0D" w:themeColor="text1" w:themeTint="F2"/>
              </w:rPr>
              <w:t>What are the advantages of testing for SARS-CoV-2 infections with antigen RDTs?</w:t>
            </w:r>
          </w:p>
          <w:p w14:paraId="29AF96A2" w14:textId="007CBD99" w:rsidR="00743134" w:rsidRPr="009765CD" w:rsidRDefault="00743134" w:rsidP="00710DED">
            <w:pPr>
              <w:spacing w:before="0" w:line="259" w:lineRule="auto"/>
              <w:ind w:left="255" w:hanging="255"/>
              <w:jc w:val="left"/>
              <w:rPr>
                <w:color w:val="0D0D0D" w:themeColor="text1" w:themeTint="F2"/>
              </w:rPr>
            </w:pPr>
            <w:r w:rsidRPr="009765CD">
              <w:rPr>
                <w:rFonts w:ascii="Wingdings" w:eastAsia="Wingdings" w:hAnsi="Wingdings" w:cs="Wingdings"/>
                <w:color w:val="0D0D0D" w:themeColor="text1" w:themeTint="F2"/>
              </w:rPr>
              <w:t></w:t>
            </w:r>
            <w:r w:rsidRPr="009765CD">
              <w:rPr>
                <w:color w:val="0D0D0D" w:themeColor="text1" w:themeTint="F2"/>
              </w:rPr>
              <w:t xml:space="preserve"> Tests can be performed outside a laboratory (e.g., clinical facility)</w:t>
            </w:r>
          </w:p>
          <w:p w14:paraId="26E3498B" w14:textId="4C82578B" w:rsidR="00743134" w:rsidRPr="009765CD" w:rsidRDefault="00743134" w:rsidP="00743134">
            <w:pPr>
              <w:spacing w:before="0" w:line="259" w:lineRule="auto"/>
              <w:jc w:val="left"/>
              <w:rPr>
                <w:color w:val="0D0D0D" w:themeColor="text1" w:themeTint="F2"/>
              </w:rPr>
            </w:pPr>
            <w:r w:rsidRPr="009765CD">
              <w:rPr>
                <w:rFonts w:ascii="Wingdings" w:eastAsia="Wingdings" w:hAnsi="Wingdings" w:cs="Wingdings"/>
                <w:color w:val="0D0D0D" w:themeColor="text1" w:themeTint="F2"/>
              </w:rPr>
              <w:t></w:t>
            </w:r>
            <w:r w:rsidRPr="009765CD">
              <w:rPr>
                <w:color w:val="0D0D0D" w:themeColor="text1" w:themeTint="F2"/>
              </w:rPr>
              <w:t xml:space="preserve"> Results are rapidly available</w:t>
            </w:r>
          </w:p>
          <w:p w14:paraId="40304587" w14:textId="3F655BD8" w:rsidR="00743134" w:rsidRPr="009765CD" w:rsidRDefault="00743134" w:rsidP="00743134">
            <w:pPr>
              <w:spacing w:before="0" w:line="259" w:lineRule="auto"/>
              <w:jc w:val="left"/>
              <w:rPr>
                <w:color w:val="0D0D0D" w:themeColor="text1" w:themeTint="F2"/>
              </w:rPr>
            </w:pPr>
            <w:r w:rsidRPr="009765CD">
              <w:rPr>
                <w:rFonts w:ascii="Wingdings" w:eastAsia="Wingdings" w:hAnsi="Wingdings" w:cs="Wingdings"/>
                <w:color w:val="0D0D0D" w:themeColor="text1" w:themeTint="F2"/>
              </w:rPr>
              <w:t></w:t>
            </w:r>
            <w:r w:rsidRPr="009765CD">
              <w:rPr>
                <w:color w:val="0D0D0D" w:themeColor="text1" w:themeTint="F2"/>
              </w:rPr>
              <w:t xml:space="preserve"> Antigen RDTs are more sensitive than NAAT</w:t>
            </w:r>
          </w:p>
          <w:p w14:paraId="16E81540" w14:textId="2E814570" w:rsidR="00743134" w:rsidRPr="009765CD" w:rsidRDefault="00743134" w:rsidP="00743134">
            <w:pPr>
              <w:spacing w:before="0" w:line="259" w:lineRule="auto"/>
              <w:jc w:val="left"/>
              <w:rPr>
                <w:color w:val="0D0D0D" w:themeColor="text1" w:themeTint="F2"/>
              </w:rPr>
            </w:pPr>
            <w:r w:rsidRPr="009765CD">
              <w:rPr>
                <w:rFonts w:ascii="Wingdings" w:eastAsia="Wingdings" w:hAnsi="Wingdings" w:cs="Wingdings"/>
                <w:color w:val="0D0D0D" w:themeColor="text1" w:themeTint="F2"/>
              </w:rPr>
              <w:t></w:t>
            </w:r>
            <w:r w:rsidRPr="009765CD">
              <w:rPr>
                <w:color w:val="0D0D0D" w:themeColor="text1" w:themeTint="F2"/>
              </w:rPr>
              <w:t xml:space="preserve"> None of the above</w:t>
            </w:r>
          </w:p>
          <w:p w14:paraId="78B4A12B" w14:textId="51DD9150" w:rsidR="00743134" w:rsidRPr="009765CD" w:rsidRDefault="00743134" w:rsidP="008909EA">
            <w:pPr>
              <w:spacing w:before="0" w:line="276" w:lineRule="auto"/>
              <w:contextualSpacing/>
              <w:jc w:val="left"/>
              <w:rPr>
                <w:rFonts w:eastAsiaTheme="minorHAnsi"/>
                <w:color w:val="0D0D0D" w:themeColor="text1" w:themeTint="F2"/>
                <w:position w:val="0"/>
                <w:lang w:eastAsia="en-US"/>
              </w:rPr>
            </w:pPr>
          </w:p>
        </w:tc>
        <w:tc>
          <w:tcPr>
            <w:tcW w:w="833" w:type="dxa"/>
            <w:tcMar>
              <w:top w:w="28" w:type="dxa"/>
              <w:bottom w:w="28" w:type="dxa"/>
            </w:tcMar>
          </w:tcPr>
          <w:p w14:paraId="4497E515" w14:textId="3B40CCAE" w:rsidR="00075988" w:rsidRPr="009765CD" w:rsidRDefault="00075988" w:rsidP="00075988">
            <w:pPr>
              <w:spacing w:before="0" w:line="276" w:lineRule="auto"/>
              <w:jc w:val="center"/>
              <w:rPr>
                <w:rFonts w:eastAsia="Times New Roman"/>
                <w:color w:val="0D0D0D" w:themeColor="text1" w:themeTint="F2"/>
                <w:position w:val="0"/>
                <w:lang w:eastAsia="en-US"/>
              </w:rPr>
            </w:pPr>
            <w:r w:rsidRPr="009765CD">
              <w:rPr>
                <w:rFonts w:ascii="Wingdings" w:eastAsia="Wingdings" w:hAnsi="Wingdings" w:cs="Wingdings"/>
                <w:color w:val="0D0D0D" w:themeColor="text1" w:themeTint="F2"/>
                <w:position w:val="0"/>
                <w:lang w:eastAsia="en-US"/>
              </w:rPr>
              <w:t></w:t>
            </w:r>
            <w:r w:rsidRPr="009765CD">
              <w:rPr>
                <w:rFonts w:eastAsia="Times New Roman"/>
                <w:color w:val="0D0D0D" w:themeColor="text1" w:themeTint="F2"/>
                <w:position w:val="0"/>
                <w:lang w:eastAsia="en-US"/>
              </w:rPr>
              <w:t>YES</w:t>
            </w:r>
          </w:p>
        </w:tc>
        <w:tc>
          <w:tcPr>
            <w:tcW w:w="810" w:type="dxa"/>
            <w:tcMar>
              <w:top w:w="28" w:type="dxa"/>
              <w:bottom w:w="28" w:type="dxa"/>
            </w:tcMar>
          </w:tcPr>
          <w:p w14:paraId="123C3737" w14:textId="3FF8F006" w:rsidR="00075988" w:rsidRPr="009765CD" w:rsidRDefault="00075988" w:rsidP="00075988">
            <w:pPr>
              <w:spacing w:before="0" w:line="276" w:lineRule="auto"/>
              <w:jc w:val="center"/>
              <w:rPr>
                <w:rFonts w:eastAsia="Times New Roman"/>
                <w:color w:val="0D0D0D" w:themeColor="text1" w:themeTint="F2"/>
                <w:position w:val="0"/>
                <w:lang w:eastAsia="en-US"/>
              </w:rPr>
            </w:pPr>
            <w:r w:rsidRPr="009765CD">
              <w:rPr>
                <w:rFonts w:ascii="Wingdings" w:eastAsia="Wingdings" w:hAnsi="Wingdings" w:cs="Wingdings"/>
                <w:color w:val="0D0D0D" w:themeColor="text1" w:themeTint="F2"/>
                <w:position w:val="0"/>
                <w:lang w:eastAsia="en-US"/>
              </w:rPr>
              <w:t></w:t>
            </w:r>
            <w:r w:rsidRPr="009765CD">
              <w:rPr>
                <w:rFonts w:eastAsia="Times New Roman"/>
                <w:color w:val="0D0D0D" w:themeColor="text1" w:themeTint="F2"/>
                <w:position w:val="0"/>
                <w:lang w:eastAsia="en-US"/>
              </w:rPr>
              <w:t>NO</w:t>
            </w:r>
          </w:p>
        </w:tc>
        <w:tc>
          <w:tcPr>
            <w:tcW w:w="2448" w:type="dxa"/>
          </w:tcPr>
          <w:p w14:paraId="2B1EF1A1" w14:textId="77777777" w:rsidR="00075988" w:rsidRPr="009765CD" w:rsidRDefault="00075988" w:rsidP="00075988">
            <w:pPr>
              <w:spacing w:before="0" w:line="276" w:lineRule="auto"/>
              <w:jc w:val="center"/>
              <w:rPr>
                <w:rFonts w:eastAsia="Times New Roman"/>
                <w:color w:val="0D0D0D" w:themeColor="text1" w:themeTint="F2"/>
                <w:position w:val="0"/>
                <w:lang w:eastAsia="en-US"/>
              </w:rPr>
            </w:pPr>
          </w:p>
        </w:tc>
      </w:tr>
      <w:tr w:rsidR="009765CD" w:rsidRPr="009765CD" w14:paraId="689DEABB" w14:textId="77777777" w:rsidTr="7884394E">
        <w:trPr>
          <w:cantSplit/>
          <w:trHeight w:val="510"/>
        </w:trPr>
        <w:tc>
          <w:tcPr>
            <w:tcW w:w="5760" w:type="dxa"/>
            <w:tcMar>
              <w:top w:w="28" w:type="dxa"/>
              <w:bottom w:w="28" w:type="dxa"/>
            </w:tcMar>
          </w:tcPr>
          <w:p w14:paraId="2412A7E6" w14:textId="77777777" w:rsidR="00743134" w:rsidRPr="009765CD" w:rsidRDefault="00743134" w:rsidP="009765CD">
            <w:pPr>
              <w:pStyle w:val="ListParagraph"/>
              <w:numPr>
                <w:ilvl w:val="0"/>
                <w:numId w:val="7"/>
              </w:numPr>
              <w:ind w:left="345" w:hanging="345"/>
              <w:rPr>
                <w:b/>
                <w:color w:val="0D0D0D" w:themeColor="text1" w:themeTint="F2"/>
              </w:rPr>
            </w:pPr>
            <w:r w:rsidRPr="009765CD">
              <w:rPr>
                <w:b/>
                <w:color w:val="0D0D0D" w:themeColor="text1" w:themeTint="F2"/>
              </w:rPr>
              <w:t xml:space="preserve">In which of the following cases does WHO currently recommend NOT using SARS-CoV-2 Antigen RDTs? </w:t>
            </w:r>
          </w:p>
          <w:p w14:paraId="059066BB" w14:textId="5C36C6A5" w:rsidR="00743134" w:rsidRPr="009765CD" w:rsidRDefault="008909EA" w:rsidP="00B724E8">
            <w:pPr>
              <w:spacing w:before="0" w:line="276" w:lineRule="auto"/>
              <w:ind w:left="435" w:hanging="450"/>
              <w:contextualSpacing/>
              <w:jc w:val="left"/>
              <w:rPr>
                <w:rStyle w:val="normaltextrun"/>
                <w:color w:val="0D0D0D" w:themeColor="text1" w:themeTint="F2"/>
              </w:rPr>
            </w:pPr>
            <w:r w:rsidRPr="009765CD">
              <w:rPr>
                <w:rFonts w:ascii="Wingdings" w:eastAsia="Wingdings" w:hAnsi="Wingdings" w:cs="Wingdings"/>
                <w:color w:val="0D0D0D" w:themeColor="text1" w:themeTint="F2"/>
                <w:position w:val="0"/>
                <w:lang w:eastAsia="en-US"/>
              </w:rPr>
              <w:t></w:t>
            </w:r>
            <w:r w:rsidRPr="009765CD">
              <w:rPr>
                <w:rFonts w:eastAsia="Times New Roman"/>
                <w:color w:val="0D0D0D" w:themeColor="text1" w:themeTint="F2"/>
                <w:position w:val="0"/>
                <w:lang w:eastAsia="en-US"/>
              </w:rPr>
              <w:t xml:space="preserve"> </w:t>
            </w:r>
            <w:r w:rsidR="00743134" w:rsidRPr="009765CD">
              <w:rPr>
                <w:rStyle w:val="normaltextrun"/>
                <w:color w:val="0D0D0D" w:themeColor="text1" w:themeTint="F2"/>
                <w:position w:val="1"/>
                <w:bdr w:val="none" w:sz="0" w:space="0" w:color="auto" w:frame="1"/>
              </w:rPr>
              <w:t>When testing individuals without symptoms (unless the person is a contact of a confirmed case)</w:t>
            </w:r>
          </w:p>
          <w:p w14:paraId="0FC1D247" w14:textId="30EAEC59" w:rsidR="00743134" w:rsidRPr="009765CD" w:rsidRDefault="00743134" w:rsidP="00710DED">
            <w:pPr>
              <w:spacing w:before="0" w:line="259" w:lineRule="auto"/>
              <w:ind w:left="165" w:hanging="165"/>
              <w:jc w:val="left"/>
              <w:rPr>
                <w:rStyle w:val="normaltextrun"/>
                <w:color w:val="0D0D0D" w:themeColor="text1" w:themeTint="F2"/>
              </w:rPr>
            </w:pPr>
            <w:r w:rsidRPr="009765CD">
              <w:rPr>
                <w:rFonts w:ascii="Wingdings" w:eastAsia="Wingdings" w:hAnsi="Wingdings" w:cs="Wingdings"/>
                <w:color w:val="0D0D0D" w:themeColor="text1" w:themeTint="F2"/>
                <w:position w:val="0"/>
                <w:lang w:eastAsia="en-US"/>
              </w:rPr>
              <w:t></w:t>
            </w:r>
            <w:r w:rsidRPr="009765CD">
              <w:rPr>
                <w:rFonts w:ascii="Wingdings" w:eastAsia="Wingdings" w:hAnsi="Wingdings" w:cs="Wingdings"/>
                <w:color w:val="0D0D0D" w:themeColor="text1" w:themeTint="F2"/>
                <w:position w:val="0"/>
                <w:lang w:eastAsia="en-US"/>
              </w:rPr>
              <w:t></w:t>
            </w:r>
            <w:r w:rsidRPr="009765CD">
              <w:rPr>
                <w:rStyle w:val="normaltextrun"/>
                <w:color w:val="0D0D0D" w:themeColor="text1" w:themeTint="F2"/>
                <w:position w:val="1"/>
                <w:bdr w:val="none" w:sz="0" w:space="0" w:color="auto" w:frame="1"/>
              </w:rPr>
              <w:t>When testing individuals with symptoms in areas where SARS-CoV-2 transmission is very high</w:t>
            </w:r>
          </w:p>
          <w:p w14:paraId="19ACA611" w14:textId="3F47351F" w:rsidR="00743134" w:rsidRPr="009765CD" w:rsidRDefault="00743134" w:rsidP="00710DED">
            <w:pPr>
              <w:spacing w:before="0" w:line="259" w:lineRule="auto"/>
              <w:ind w:left="165" w:hanging="165"/>
              <w:jc w:val="left"/>
              <w:rPr>
                <w:rStyle w:val="normaltextrun"/>
                <w:color w:val="0D0D0D" w:themeColor="text1" w:themeTint="F2"/>
              </w:rPr>
            </w:pPr>
            <w:r w:rsidRPr="009765CD">
              <w:rPr>
                <w:rFonts w:ascii="Wingdings" w:eastAsia="Wingdings" w:hAnsi="Wingdings" w:cs="Wingdings"/>
                <w:color w:val="0D0D0D" w:themeColor="text1" w:themeTint="F2"/>
                <w:position w:val="0"/>
                <w:lang w:eastAsia="en-US"/>
              </w:rPr>
              <w:t></w:t>
            </w:r>
            <w:r w:rsidRPr="009765CD">
              <w:rPr>
                <w:rFonts w:ascii="Wingdings" w:eastAsia="Wingdings" w:hAnsi="Wingdings" w:cs="Wingdings"/>
                <w:color w:val="0D0D0D" w:themeColor="text1" w:themeTint="F2"/>
                <w:position w:val="0"/>
                <w:lang w:eastAsia="en-US"/>
              </w:rPr>
              <w:t></w:t>
            </w:r>
            <w:r w:rsidRPr="009765CD">
              <w:rPr>
                <w:rStyle w:val="normaltextrun"/>
                <w:color w:val="0D0D0D" w:themeColor="text1" w:themeTint="F2"/>
                <w:position w:val="1"/>
                <w:bdr w:val="none" w:sz="0" w:space="0" w:color="auto" w:frame="1"/>
              </w:rPr>
              <w:t>Where appropriate biosafety and infection prevention and control measures are lacking</w:t>
            </w:r>
          </w:p>
          <w:p w14:paraId="0F6B9D77" w14:textId="51EE3E0B" w:rsidR="00743134" w:rsidRPr="009765CD" w:rsidRDefault="00743134" w:rsidP="00743134">
            <w:pPr>
              <w:spacing w:before="0" w:line="259" w:lineRule="auto"/>
              <w:jc w:val="left"/>
              <w:rPr>
                <w:rStyle w:val="normaltextrun"/>
                <w:color w:val="0D0D0D" w:themeColor="text1" w:themeTint="F2"/>
              </w:rPr>
            </w:pPr>
            <w:r w:rsidRPr="009765CD">
              <w:rPr>
                <w:rFonts w:ascii="Wingdings" w:eastAsia="Wingdings" w:hAnsi="Wingdings" w:cs="Wingdings"/>
                <w:color w:val="0D0D0D" w:themeColor="text1" w:themeTint="F2"/>
                <w:position w:val="0"/>
                <w:lang w:eastAsia="en-US"/>
              </w:rPr>
              <w:t></w:t>
            </w:r>
            <w:r w:rsidRPr="009765CD">
              <w:rPr>
                <w:rFonts w:ascii="Wingdings" w:eastAsia="Wingdings" w:hAnsi="Wingdings" w:cs="Wingdings"/>
                <w:color w:val="0D0D0D" w:themeColor="text1" w:themeTint="F2"/>
                <w:position w:val="0"/>
                <w:lang w:eastAsia="en-US"/>
              </w:rPr>
              <w:t></w:t>
            </w:r>
            <w:r w:rsidRPr="009765CD">
              <w:rPr>
                <w:rStyle w:val="normaltextrun"/>
                <w:color w:val="0D0D0D" w:themeColor="text1" w:themeTint="F2"/>
                <w:position w:val="1"/>
                <w:bdr w:val="none" w:sz="0" w:space="0" w:color="auto" w:frame="1"/>
              </w:rPr>
              <w:t>For airport or border screening at points of entry</w:t>
            </w:r>
          </w:p>
          <w:p w14:paraId="676CB698" w14:textId="77777777" w:rsidR="00743134" w:rsidRPr="009765CD" w:rsidRDefault="00743134" w:rsidP="008909EA">
            <w:pPr>
              <w:spacing w:before="0" w:line="276" w:lineRule="auto"/>
              <w:contextualSpacing/>
              <w:jc w:val="left"/>
              <w:rPr>
                <w:rFonts w:eastAsiaTheme="minorHAnsi"/>
                <w:color w:val="0D0D0D" w:themeColor="text1" w:themeTint="F2"/>
                <w:position w:val="0"/>
                <w:lang w:eastAsia="en-US"/>
              </w:rPr>
            </w:pPr>
          </w:p>
          <w:p w14:paraId="47EBE144" w14:textId="214ECF20" w:rsidR="00743134" w:rsidRPr="009765CD" w:rsidRDefault="00743134" w:rsidP="008909EA">
            <w:pPr>
              <w:spacing w:before="0" w:line="276" w:lineRule="auto"/>
              <w:contextualSpacing/>
              <w:jc w:val="left"/>
              <w:rPr>
                <w:rFonts w:eastAsiaTheme="minorHAnsi"/>
                <w:color w:val="0D0D0D" w:themeColor="text1" w:themeTint="F2"/>
                <w:position w:val="0"/>
                <w:lang w:eastAsia="en-US"/>
              </w:rPr>
            </w:pPr>
          </w:p>
        </w:tc>
        <w:tc>
          <w:tcPr>
            <w:tcW w:w="833" w:type="dxa"/>
            <w:tcMar>
              <w:top w:w="28" w:type="dxa"/>
              <w:bottom w:w="28" w:type="dxa"/>
            </w:tcMar>
          </w:tcPr>
          <w:p w14:paraId="3F2DC811" w14:textId="5D120004" w:rsidR="00075988" w:rsidRPr="009765CD" w:rsidRDefault="00075988" w:rsidP="00075988">
            <w:pPr>
              <w:spacing w:before="0" w:line="276" w:lineRule="auto"/>
              <w:jc w:val="center"/>
              <w:rPr>
                <w:rFonts w:eastAsia="Times New Roman"/>
                <w:color w:val="0D0D0D" w:themeColor="text1" w:themeTint="F2"/>
                <w:position w:val="0"/>
                <w:lang w:eastAsia="en-US"/>
              </w:rPr>
            </w:pPr>
            <w:r w:rsidRPr="009765CD">
              <w:rPr>
                <w:rFonts w:ascii="Wingdings" w:eastAsia="Wingdings" w:hAnsi="Wingdings" w:cs="Wingdings"/>
                <w:color w:val="0D0D0D" w:themeColor="text1" w:themeTint="F2"/>
                <w:position w:val="0"/>
                <w:lang w:eastAsia="en-US"/>
              </w:rPr>
              <w:t></w:t>
            </w:r>
            <w:r w:rsidRPr="009765CD">
              <w:rPr>
                <w:rFonts w:eastAsia="Times New Roman"/>
                <w:color w:val="0D0D0D" w:themeColor="text1" w:themeTint="F2"/>
                <w:position w:val="0"/>
                <w:lang w:eastAsia="en-US"/>
              </w:rPr>
              <w:t>YES</w:t>
            </w:r>
          </w:p>
        </w:tc>
        <w:tc>
          <w:tcPr>
            <w:tcW w:w="810" w:type="dxa"/>
            <w:tcMar>
              <w:top w:w="28" w:type="dxa"/>
              <w:bottom w:w="28" w:type="dxa"/>
            </w:tcMar>
          </w:tcPr>
          <w:p w14:paraId="5A611043" w14:textId="16977817" w:rsidR="00075988" w:rsidRPr="009765CD" w:rsidRDefault="00075988" w:rsidP="00075988">
            <w:pPr>
              <w:spacing w:before="0" w:line="276" w:lineRule="auto"/>
              <w:jc w:val="center"/>
              <w:rPr>
                <w:rFonts w:eastAsia="Times New Roman"/>
                <w:color w:val="0D0D0D" w:themeColor="text1" w:themeTint="F2"/>
                <w:position w:val="0"/>
                <w:lang w:eastAsia="en-US"/>
              </w:rPr>
            </w:pPr>
            <w:r w:rsidRPr="009765CD">
              <w:rPr>
                <w:rFonts w:ascii="Wingdings" w:eastAsia="Wingdings" w:hAnsi="Wingdings" w:cs="Wingdings"/>
                <w:color w:val="0D0D0D" w:themeColor="text1" w:themeTint="F2"/>
                <w:position w:val="0"/>
                <w:lang w:eastAsia="en-US"/>
              </w:rPr>
              <w:t></w:t>
            </w:r>
            <w:r w:rsidRPr="009765CD">
              <w:rPr>
                <w:rFonts w:eastAsia="Times New Roman"/>
                <w:color w:val="0D0D0D" w:themeColor="text1" w:themeTint="F2"/>
                <w:position w:val="0"/>
                <w:lang w:eastAsia="en-US"/>
              </w:rPr>
              <w:t>NO</w:t>
            </w:r>
          </w:p>
        </w:tc>
        <w:tc>
          <w:tcPr>
            <w:tcW w:w="2448" w:type="dxa"/>
          </w:tcPr>
          <w:p w14:paraId="58B9BD3E" w14:textId="77777777" w:rsidR="00075988" w:rsidRPr="009765CD" w:rsidRDefault="00075988" w:rsidP="00075988">
            <w:pPr>
              <w:spacing w:before="0" w:line="276" w:lineRule="auto"/>
              <w:jc w:val="center"/>
              <w:rPr>
                <w:rFonts w:eastAsia="Times New Roman"/>
                <w:color w:val="0D0D0D" w:themeColor="text1" w:themeTint="F2"/>
                <w:position w:val="0"/>
                <w:lang w:eastAsia="en-US"/>
              </w:rPr>
            </w:pPr>
          </w:p>
        </w:tc>
      </w:tr>
      <w:tr w:rsidR="009765CD" w:rsidRPr="009765CD" w14:paraId="5DDFEFB4" w14:textId="77777777" w:rsidTr="7884394E">
        <w:trPr>
          <w:cantSplit/>
          <w:trHeight w:val="510"/>
        </w:trPr>
        <w:tc>
          <w:tcPr>
            <w:tcW w:w="5760" w:type="dxa"/>
            <w:tcMar>
              <w:top w:w="28" w:type="dxa"/>
              <w:bottom w:w="28" w:type="dxa"/>
            </w:tcMar>
          </w:tcPr>
          <w:p w14:paraId="55CD7B03" w14:textId="77777777" w:rsidR="00743134" w:rsidRPr="009765CD" w:rsidRDefault="00743134" w:rsidP="009765CD">
            <w:pPr>
              <w:pStyle w:val="ListParagraph"/>
              <w:numPr>
                <w:ilvl w:val="0"/>
                <w:numId w:val="7"/>
              </w:numPr>
              <w:ind w:left="345"/>
              <w:rPr>
                <w:b/>
                <w:color w:val="0D0D0D" w:themeColor="text1" w:themeTint="F2"/>
              </w:rPr>
            </w:pPr>
            <w:r w:rsidRPr="009765CD">
              <w:rPr>
                <w:b/>
                <w:color w:val="0D0D0D" w:themeColor="text1" w:themeTint="F2"/>
              </w:rPr>
              <w:lastRenderedPageBreak/>
              <w:t>When can testing errors occur?</w:t>
            </w:r>
          </w:p>
          <w:p w14:paraId="0D8313A5" w14:textId="4B804A49" w:rsidR="00743134" w:rsidRPr="009765CD" w:rsidRDefault="00E4001D" w:rsidP="00743134">
            <w:pPr>
              <w:spacing w:before="0" w:line="276" w:lineRule="auto"/>
              <w:contextualSpacing/>
              <w:jc w:val="left"/>
              <w:rPr>
                <w:rStyle w:val="normaltextrun"/>
                <w:rFonts w:eastAsia="Times New Roman"/>
                <w:color w:val="0D0D0D" w:themeColor="text1" w:themeTint="F2"/>
                <w:position w:val="0"/>
                <w:lang w:eastAsia="en-US"/>
              </w:rPr>
            </w:pPr>
            <w:r w:rsidRPr="009765CD">
              <w:rPr>
                <w:rFonts w:ascii="Wingdings" w:eastAsia="Wingdings" w:hAnsi="Wingdings" w:cs="Wingdings"/>
                <w:color w:val="0D0D0D" w:themeColor="text1" w:themeTint="F2"/>
                <w:position w:val="0"/>
                <w:lang w:eastAsia="en-US"/>
              </w:rPr>
              <w:t></w:t>
            </w:r>
            <w:r w:rsidRPr="009765CD">
              <w:rPr>
                <w:rFonts w:eastAsia="Times New Roman"/>
                <w:color w:val="0D0D0D" w:themeColor="text1" w:themeTint="F2"/>
                <w:position w:val="0"/>
                <w:lang w:eastAsia="en-US"/>
              </w:rPr>
              <w:t xml:space="preserve"> </w:t>
            </w:r>
            <w:r w:rsidR="00743134" w:rsidRPr="009765CD">
              <w:rPr>
                <w:rStyle w:val="normaltextrun"/>
                <w:color w:val="0D0D0D" w:themeColor="text1" w:themeTint="F2"/>
                <w:position w:val="1"/>
                <w:bdr w:val="none" w:sz="0" w:space="0" w:color="auto" w:frame="1"/>
              </w:rPr>
              <w:t>Before testing</w:t>
            </w:r>
          </w:p>
          <w:p w14:paraId="78956A38" w14:textId="52C294C4" w:rsidR="00743134" w:rsidRPr="009765CD" w:rsidRDefault="00743134" w:rsidP="00743134">
            <w:pPr>
              <w:spacing w:before="0" w:line="259" w:lineRule="auto"/>
              <w:jc w:val="left"/>
              <w:rPr>
                <w:rStyle w:val="normaltextrun"/>
                <w:color w:val="0D0D0D" w:themeColor="text1" w:themeTint="F2"/>
              </w:rPr>
            </w:pPr>
            <w:r w:rsidRPr="009765CD">
              <w:rPr>
                <w:rFonts w:ascii="Wingdings" w:eastAsia="Wingdings" w:hAnsi="Wingdings" w:cs="Wingdings"/>
                <w:color w:val="0D0D0D" w:themeColor="text1" w:themeTint="F2"/>
                <w:position w:val="0"/>
                <w:lang w:eastAsia="en-US"/>
              </w:rPr>
              <w:t></w:t>
            </w:r>
            <w:r w:rsidRPr="009765CD">
              <w:rPr>
                <w:rFonts w:eastAsia="Times New Roman"/>
                <w:color w:val="0D0D0D" w:themeColor="text1" w:themeTint="F2"/>
                <w:position w:val="0"/>
                <w:lang w:eastAsia="en-US"/>
              </w:rPr>
              <w:t xml:space="preserve"> </w:t>
            </w:r>
            <w:r w:rsidRPr="009765CD">
              <w:rPr>
                <w:rStyle w:val="normaltextrun"/>
                <w:color w:val="0D0D0D" w:themeColor="text1" w:themeTint="F2"/>
                <w:position w:val="1"/>
                <w:bdr w:val="none" w:sz="0" w:space="0" w:color="auto" w:frame="1"/>
              </w:rPr>
              <w:t>During testing</w:t>
            </w:r>
          </w:p>
          <w:p w14:paraId="1718D8E9" w14:textId="0DD1F913" w:rsidR="00743134" w:rsidRPr="009765CD" w:rsidRDefault="00743134" w:rsidP="00743134">
            <w:pPr>
              <w:spacing w:before="0" w:line="259" w:lineRule="auto"/>
              <w:jc w:val="left"/>
              <w:rPr>
                <w:rStyle w:val="normaltextrun"/>
                <w:color w:val="0D0D0D" w:themeColor="text1" w:themeTint="F2"/>
              </w:rPr>
            </w:pPr>
            <w:r w:rsidRPr="009765CD">
              <w:rPr>
                <w:rFonts w:ascii="Wingdings" w:eastAsia="Wingdings" w:hAnsi="Wingdings" w:cs="Wingdings"/>
                <w:color w:val="0D0D0D" w:themeColor="text1" w:themeTint="F2"/>
                <w:position w:val="0"/>
                <w:lang w:eastAsia="en-US"/>
              </w:rPr>
              <w:t></w:t>
            </w:r>
            <w:r w:rsidRPr="009765CD">
              <w:rPr>
                <w:rFonts w:eastAsia="Times New Roman"/>
                <w:color w:val="0D0D0D" w:themeColor="text1" w:themeTint="F2"/>
                <w:position w:val="0"/>
                <w:lang w:eastAsia="en-US"/>
              </w:rPr>
              <w:t xml:space="preserve"> </w:t>
            </w:r>
            <w:r w:rsidRPr="009765CD">
              <w:rPr>
                <w:rStyle w:val="normaltextrun"/>
                <w:color w:val="0D0D0D" w:themeColor="text1" w:themeTint="F2"/>
                <w:position w:val="1"/>
                <w:bdr w:val="none" w:sz="0" w:space="0" w:color="auto" w:frame="1"/>
              </w:rPr>
              <w:t>After testing</w:t>
            </w:r>
          </w:p>
          <w:p w14:paraId="2F463225" w14:textId="4B4D0786" w:rsidR="00743134" w:rsidRPr="009765CD" w:rsidRDefault="00743134" w:rsidP="00743134">
            <w:pPr>
              <w:spacing w:before="0" w:line="259" w:lineRule="auto"/>
              <w:jc w:val="left"/>
              <w:rPr>
                <w:rStyle w:val="normaltextrun"/>
                <w:color w:val="0D0D0D" w:themeColor="text1" w:themeTint="F2"/>
              </w:rPr>
            </w:pPr>
            <w:r w:rsidRPr="009765CD">
              <w:rPr>
                <w:rFonts w:ascii="Wingdings" w:eastAsia="Wingdings" w:hAnsi="Wingdings" w:cs="Wingdings"/>
                <w:color w:val="0D0D0D" w:themeColor="text1" w:themeTint="F2"/>
                <w:position w:val="0"/>
                <w:lang w:eastAsia="en-US"/>
              </w:rPr>
              <w:t></w:t>
            </w:r>
            <w:r w:rsidRPr="009765CD">
              <w:rPr>
                <w:rFonts w:eastAsia="Times New Roman"/>
                <w:color w:val="0D0D0D" w:themeColor="text1" w:themeTint="F2"/>
                <w:position w:val="0"/>
                <w:lang w:eastAsia="en-US"/>
              </w:rPr>
              <w:t xml:space="preserve"> </w:t>
            </w:r>
            <w:r w:rsidRPr="009765CD">
              <w:rPr>
                <w:rStyle w:val="normaltextrun"/>
                <w:color w:val="0D0D0D" w:themeColor="text1" w:themeTint="F2"/>
                <w:position w:val="1"/>
                <w:bdr w:val="none" w:sz="0" w:space="0" w:color="auto" w:frame="1"/>
              </w:rPr>
              <w:t>All of the above</w:t>
            </w:r>
          </w:p>
          <w:p w14:paraId="50CAA2B1" w14:textId="1A92B077" w:rsidR="00E4001D" w:rsidRPr="009765CD" w:rsidRDefault="00E4001D" w:rsidP="00E4001D">
            <w:pPr>
              <w:spacing w:before="0" w:line="276" w:lineRule="auto"/>
              <w:ind w:left="428"/>
              <w:contextualSpacing/>
              <w:jc w:val="left"/>
              <w:rPr>
                <w:rFonts w:eastAsiaTheme="minorHAnsi"/>
                <w:color w:val="0D0D0D" w:themeColor="text1" w:themeTint="F2"/>
                <w:position w:val="0"/>
                <w:lang w:eastAsia="en-US"/>
              </w:rPr>
            </w:pPr>
          </w:p>
        </w:tc>
        <w:tc>
          <w:tcPr>
            <w:tcW w:w="833" w:type="dxa"/>
            <w:tcMar>
              <w:top w:w="28" w:type="dxa"/>
              <w:bottom w:w="28" w:type="dxa"/>
            </w:tcMar>
          </w:tcPr>
          <w:p w14:paraId="08D034C0" w14:textId="5A712800" w:rsidR="007E640B" w:rsidRPr="009765CD" w:rsidRDefault="007E640B" w:rsidP="007E640B">
            <w:pPr>
              <w:spacing w:before="0" w:line="276" w:lineRule="auto"/>
              <w:jc w:val="center"/>
              <w:rPr>
                <w:rFonts w:eastAsia="Times New Roman"/>
                <w:color w:val="0D0D0D" w:themeColor="text1" w:themeTint="F2"/>
                <w:position w:val="0"/>
                <w:lang w:eastAsia="en-US"/>
              </w:rPr>
            </w:pPr>
            <w:r w:rsidRPr="009765CD">
              <w:rPr>
                <w:rFonts w:ascii="Wingdings" w:eastAsia="Wingdings" w:hAnsi="Wingdings" w:cs="Wingdings"/>
                <w:color w:val="0D0D0D" w:themeColor="text1" w:themeTint="F2"/>
                <w:position w:val="0"/>
                <w:lang w:eastAsia="en-US"/>
              </w:rPr>
              <w:t></w:t>
            </w:r>
            <w:r w:rsidRPr="009765CD">
              <w:rPr>
                <w:rFonts w:eastAsia="Times New Roman"/>
                <w:color w:val="0D0D0D" w:themeColor="text1" w:themeTint="F2"/>
                <w:position w:val="0"/>
                <w:lang w:eastAsia="en-US"/>
              </w:rPr>
              <w:t>YES</w:t>
            </w:r>
          </w:p>
        </w:tc>
        <w:tc>
          <w:tcPr>
            <w:tcW w:w="810" w:type="dxa"/>
            <w:tcMar>
              <w:top w:w="28" w:type="dxa"/>
              <w:bottom w:w="28" w:type="dxa"/>
            </w:tcMar>
          </w:tcPr>
          <w:p w14:paraId="36845210" w14:textId="42185D0B" w:rsidR="007E640B" w:rsidRPr="009765CD" w:rsidRDefault="007E640B" w:rsidP="007E640B">
            <w:pPr>
              <w:spacing w:before="0" w:line="276" w:lineRule="auto"/>
              <w:jc w:val="center"/>
              <w:rPr>
                <w:rFonts w:eastAsia="Times New Roman"/>
                <w:color w:val="0D0D0D" w:themeColor="text1" w:themeTint="F2"/>
                <w:position w:val="0"/>
                <w:lang w:eastAsia="en-US"/>
              </w:rPr>
            </w:pPr>
            <w:r w:rsidRPr="009765CD">
              <w:rPr>
                <w:rFonts w:ascii="Wingdings" w:eastAsia="Wingdings" w:hAnsi="Wingdings" w:cs="Wingdings"/>
                <w:color w:val="0D0D0D" w:themeColor="text1" w:themeTint="F2"/>
                <w:position w:val="0"/>
                <w:lang w:eastAsia="en-US"/>
              </w:rPr>
              <w:t></w:t>
            </w:r>
            <w:r w:rsidRPr="009765CD">
              <w:rPr>
                <w:rFonts w:eastAsia="Times New Roman"/>
                <w:color w:val="0D0D0D" w:themeColor="text1" w:themeTint="F2"/>
                <w:position w:val="0"/>
                <w:lang w:eastAsia="en-US"/>
              </w:rPr>
              <w:t>NO</w:t>
            </w:r>
          </w:p>
        </w:tc>
        <w:tc>
          <w:tcPr>
            <w:tcW w:w="2448" w:type="dxa"/>
          </w:tcPr>
          <w:p w14:paraId="0D4CFF04" w14:textId="77777777" w:rsidR="007E640B" w:rsidRPr="009765CD" w:rsidRDefault="007E640B" w:rsidP="007E640B">
            <w:pPr>
              <w:spacing w:before="0" w:line="276" w:lineRule="auto"/>
              <w:jc w:val="center"/>
              <w:rPr>
                <w:rFonts w:eastAsia="Times New Roman"/>
                <w:color w:val="0D0D0D" w:themeColor="text1" w:themeTint="F2"/>
                <w:position w:val="0"/>
                <w:lang w:eastAsia="en-US"/>
              </w:rPr>
            </w:pPr>
          </w:p>
        </w:tc>
      </w:tr>
      <w:tr w:rsidR="009765CD" w:rsidRPr="009765CD" w14:paraId="350B93DC" w14:textId="77777777" w:rsidTr="7884394E">
        <w:trPr>
          <w:cantSplit/>
          <w:trHeight w:val="510"/>
        </w:trPr>
        <w:tc>
          <w:tcPr>
            <w:tcW w:w="5760" w:type="dxa"/>
            <w:tcMar>
              <w:top w:w="28" w:type="dxa"/>
              <w:bottom w:w="28" w:type="dxa"/>
            </w:tcMar>
          </w:tcPr>
          <w:p w14:paraId="0F339D10" w14:textId="6ACACDBC" w:rsidR="00B724E8" w:rsidRPr="009765CD" w:rsidRDefault="00B724E8" w:rsidP="009765CD">
            <w:pPr>
              <w:pStyle w:val="ListParagraph"/>
              <w:numPr>
                <w:ilvl w:val="0"/>
                <w:numId w:val="7"/>
              </w:numPr>
              <w:ind w:left="345"/>
              <w:rPr>
                <w:b/>
                <w:color w:val="0D0D0D" w:themeColor="text1" w:themeTint="F2"/>
              </w:rPr>
            </w:pPr>
            <w:r w:rsidRPr="009765CD">
              <w:rPr>
                <w:b/>
                <w:color w:val="0D0D0D" w:themeColor="text1" w:themeTint="F2"/>
              </w:rPr>
              <w:t>Which of the following are not good practice and could lead to testing errors?</w:t>
            </w:r>
          </w:p>
          <w:p w14:paraId="4A1D15DA" w14:textId="62DFA2A0" w:rsidR="00B724E8" w:rsidRPr="009765CD" w:rsidRDefault="00B724E8" w:rsidP="00B724E8">
            <w:pPr>
              <w:spacing w:before="0" w:line="259" w:lineRule="auto"/>
              <w:ind w:left="345" w:hanging="345"/>
              <w:jc w:val="left"/>
              <w:rPr>
                <w:rStyle w:val="normaltextrun"/>
                <w:color w:val="0D0D0D" w:themeColor="text1" w:themeTint="F2"/>
              </w:rPr>
            </w:pPr>
            <w:r w:rsidRPr="009765CD">
              <w:rPr>
                <w:rFonts w:ascii="Wingdings" w:eastAsia="Wingdings" w:hAnsi="Wingdings" w:cs="Wingdings"/>
                <w:color w:val="0D0D0D" w:themeColor="text1" w:themeTint="F2"/>
              </w:rPr>
              <w:t></w:t>
            </w:r>
            <w:r w:rsidRPr="009765CD">
              <w:rPr>
                <w:rFonts w:ascii="Wingdings" w:eastAsia="Wingdings" w:hAnsi="Wingdings" w:cs="Wingdings"/>
                <w:color w:val="0D0D0D" w:themeColor="text1" w:themeTint="F2"/>
              </w:rPr>
              <w:t></w:t>
            </w:r>
            <w:r w:rsidRPr="009765CD">
              <w:rPr>
                <w:rStyle w:val="normaltextrun"/>
                <w:color w:val="0D0D0D" w:themeColor="text1" w:themeTint="F2"/>
                <w:position w:val="1"/>
                <w:bdr w:val="none" w:sz="0" w:space="0" w:color="auto" w:frame="1"/>
              </w:rPr>
              <w:t>Testing according to the manufacturer’s Instructions for Use (IFU)</w:t>
            </w:r>
          </w:p>
          <w:p w14:paraId="58DC1806" w14:textId="1EC038EF" w:rsidR="00B724E8" w:rsidRPr="009765CD" w:rsidRDefault="00B724E8" w:rsidP="00B724E8">
            <w:pPr>
              <w:spacing w:before="0" w:line="259" w:lineRule="auto"/>
              <w:ind w:hanging="15"/>
              <w:jc w:val="left"/>
              <w:rPr>
                <w:rStyle w:val="normaltextrun"/>
                <w:color w:val="0D0D0D" w:themeColor="text1" w:themeTint="F2"/>
              </w:rPr>
            </w:pPr>
            <w:r w:rsidRPr="009765CD">
              <w:rPr>
                <w:rFonts w:ascii="Wingdings" w:eastAsia="Wingdings" w:hAnsi="Wingdings" w:cs="Wingdings"/>
                <w:color w:val="0D0D0D" w:themeColor="text1" w:themeTint="F2"/>
              </w:rPr>
              <w:t></w:t>
            </w:r>
            <w:r w:rsidRPr="009765CD">
              <w:rPr>
                <w:color w:val="0D0D0D" w:themeColor="text1" w:themeTint="F2"/>
              </w:rPr>
              <w:t xml:space="preserve"> </w:t>
            </w:r>
            <w:r w:rsidRPr="009765CD">
              <w:rPr>
                <w:rStyle w:val="normaltextrun"/>
                <w:color w:val="0D0D0D" w:themeColor="text1" w:themeTint="F2"/>
                <w:position w:val="1"/>
                <w:bdr w:val="none" w:sz="0" w:space="0" w:color="auto" w:frame="1"/>
              </w:rPr>
              <w:t>Testing several days after specimen collection</w:t>
            </w:r>
          </w:p>
          <w:p w14:paraId="0E927121" w14:textId="4F54F361" w:rsidR="00B724E8" w:rsidRPr="009765CD" w:rsidRDefault="00B724E8" w:rsidP="00B724E8">
            <w:pPr>
              <w:spacing w:before="0" w:line="259" w:lineRule="auto"/>
              <w:jc w:val="left"/>
              <w:rPr>
                <w:rStyle w:val="normaltextrun"/>
                <w:color w:val="0D0D0D" w:themeColor="text1" w:themeTint="F2"/>
              </w:rPr>
            </w:pPr>
            <w:r w:rsidRPr="009765CD">
              <w:rPr>
                <w:rFonts w:ascii="Wingdings" w:eastAsia="Wingdings" w:hAnsi="Wingdings" w:cs="Wingdings"/>
                <w:color w:val="0D0D0D" w:themeColor="text1" w:themeTint="F2"/>
              </w:rPr>
              <w:t></w:t>
            </w:r>
            <w:r w:rsidRPr="009765CD">
              <w:rPr>
                <w:color w:val="0D0D0D" w:themeColor="text1" w:themeTint="F2"/>
              </w:rPr>
              <w:t xml:space="preserve"> </w:t>
            </w:r>
            <w:r w:rsidRPr="009765CD">
              <w:rPr>
                <w:rStyle w:val="normaltextrun"/>
                <w:color w:val="0D0D0D" w:themeColor="text1" w:themeTint="F2"/>
                <w:position w:val="1"/>
                <w:bdr w:val="none" w:sz="0" w:space="0" w:color="auto" w:frame="1"/>
              </w:rPr>
              <w:t>Using kits past their expiry date</w:t>
            </w:r>
          </w:p>
          <w:p w14:paraId="230AB563" w14:textId="09099FD1" w:rsidR="00B724E8" w:rsidRPr="009765CD" w:rsidRDefault="00B724E8" w:rsidP="00B724E8">
            <w:pPr>
              <w:spacing w:before="0" w:line="259" w:lineRule="auto"/>
              <w:jc w:val="left"/>
              <w:rPr>
                <w:rStyle w:val="normaltextrun"/>
                <w:color w:val="0D0D0D" w:themeColor="text1" w:themeTint="F2"/>
              </w:rPr>
            </w:pPr>
            <w:r w:rsidRPr="009765CD">
              <w:rPr>
                <w:rFonts w:ascii="Wingdings" w:eastAsia="Wingdings" w:hAnsi="Wingdings" w:cs="Wingdings"/>
                <w:color w:val="0D0D0D" w:themeColor="text1" w:themeTint="F2"/>
              </w:rPr>
              <w:t></w:t>
            </w:r>
            <w:r w:rsidRPr="009765CD">
              <w:rPr>
                <w:color w:val="0D0D0D" w:themeColor="text1" w:themeTint="F2"/>
              </w:rPr>
              <w:t xml:space="preserve"> </w:t>
            </w:r>
            <w:r w:rsidRPr="009765CD">
              <w:rPr>
                <w:rStyle w:val="normaltextrun"/>
                <w:color w:val="0D0D0D" w:themeColor="text1" w:themeTint="F2"/>
                <w:position w:val="1"/>
                <w:bdr w:val="none" w:sz="0" w:space="0" w:color="auto" w:frame="1"/>
              </w:rPr>
              <w:t xml:space="preserve">Systematically cross-checking the labels of the sample request form and the sample container </w:t>
            </w:r>
          </w:p>
          <w:p w14:paraId="307DF4F8" w14:textId="77777777" w:rsidR="00B724E8" w:rsidRPr="009765CD" w:rsidRDefault="00B724E8" w:rsidP="00B724E8">
            <w:pPr>
              <w:spacing w:before="0" w:line="276" w:lineRule="auto"/>
              <w:contextualSpacing/>
              <w:jc w:val="left"/>
              <w:rPr>
                <w:rFonts w:eastAsiaTheme="minorHAnsi"/>
                <w:b/>
                <w:bCs/>
                <w:color w:val="0D0D0D" w:themeColor="text1" w:themeTint="F2"/>
                <w:position w:val="0"/>
                <w:lang w:eastAsia="en-US"/>
              </w:rPr>
            </w:pPr>
          </w:p>
        </w:tc>
        <w:tc>
          <w:tcPr>
            <w:tcW w:w="833" w:type="dxa"/>
            <w:tcMar>
              <w:top w:w="28" w:type="dxa"/>
              <w:bottom w:w="28" w:type="dxa"/>
            </w:tcMar>
          </w:tcPr>
          <w:p w14:paraId="6B2BAB27" w14:textId="72E84490" w:rsidR="00B724E8" w:rsidRPr="009765CD" w:rsidRDefault="00B724E8" w:rsidP="00B724E8">
            <w:pPr>
              <w:spacing w:before="0" w:line="276" w:lineRule="auto"/>
              <w:jc w:val="center"/>
              <w:rPr>
                <w:rFonts w:ascii="Wingdings" w:eastAsia="Wingdings" w:hAnsi="Wingdings" w:cs="Wingdings"/>
                <w:color w:val="0D0D0D" w:themeColor="text1" w:themeTint="F2"/>
                <w:position w:val="0"/>
                <w:lang w:eastAsia="en-US"/>
              </w:rPr>
            </w:pPr>
            <w:r w:rsidRPr="009765CD">
              <w:rPr>
                <w:rFonts w:ascii="Wingdings" w:eastAsia="Wingdings" w:hAnsi="Wingdings" w:cs="Wingdings"/>
                <w:color w:val="0D0D0D" w:themeColor="text1" w:themeTint="F2"/>
                <w:position w:val="0"/>
                <w:lang w:eastAsia="en-US"/>
              </w:rPr>
              <w:t></w:t>
            </w:r>
            <w:r w:rsidRPr="009765CD">
              <w:rPr>
                <w:rFonts w:eastAsia="Times New Roman"/>
                <w:color w:val="0D0D0D" w:themeColor="text1" w:themeTint="F2"/>
                <w:position w:val="0"/>
                <w:lang w:eastAsia="en-US"/>
              </w:rPr>
              <w:t>YES</w:t>
            </w:r>
          </w:p>
        </w:tc>
        <w:tc>
          <w:tcPr>
            <w:tcW w:w="810" w:type="dxa"/>
            <w:tcMar>
              <w:top w:w="28" w:type="dxa"/>
              <w:bottom w:w="28" w:type="dxa"/>
            </w:tcMar>
          </w:tcPr>
          <w:p w14:paraId="0551E7F0" w14:textId="539B39C1" w:rsidR="00B724E8" w:rsidRPr="009765CD" w:rsidRDefault="00B724E8" w:rsidP="00B724E8">
            <w:pPr>
              <w:spacing w:before="0" w:line="276" w:lineRule="auto"/>
              <w:jc w:val="center"/>
              <w:rPr>
                <w:rFonts w:ascii="Wingdings" w:eastAsia="Wingdings" w:hAnsi="Wingdings" w:cs="Wingdings"/>
                <w:color w:val="0D0D0D" w:themeColor="text1" w:themeTint="F2"/>
                <w:position w:val="0"/>
                <w:lang w:eastAsia="en-US"/>
              </w:rPr>
            </w:pPr>
            <w:r w:rsidRPr="009765CD">
              <w:rPr>
                <w:rFonts w:ascii="Wingdings" w:eastAsia="Wingdings" w:hAnsi="Wingdings" w:cs="Wingdings"/>
                <w:color w:val="0D0D0D" w:themeColor="text1" w:themeTint="F2"/>
                <w:position w:val="0"/>
                <w:lang w:eastAsia="en-US"/>
              </w:rPr>
              <w:t></w:t>
            </w:r>
            <w:r w:rsidRPr="009765CD">
              <w:rPr>
                <w:rFonts w:eastAsia="Times New Roman"/>
                <w:color w:val="0D0D0D" w:themeColor="text1" w:themeTint="F2"/>
                <w:position w:val="0"/>
                <w:lang w:eastAsia="en-US"/>
              </w:rPr>
              <w:t>NO</w:t>
            </w:r>
          </w:p>
        </w:tc>
        <w:tc>
          <w:tcPr>
            <w:tcW w:w="2448" w:type="dxa"/>
          </w:tcPr>
          <w:p w14:paraId="323BA3E7" w14:textId="77777777" w:rsidR="00B724E8" w:rsidRPr="009765CD" w:rsidRDefault="00B724E8" w:rsidP="00B724E8">
            <w:pPr>
              <w:spacing w:before="0" w:line="276" w:lineRule="auto"/>
              <w:jc w:val="center"/>
              <w:rPr>
                <w:rFonts w:eastAsia="Times New Roman"/>
                <w:color w:val="0D0D0D" w:themeColor="text1" w:themeTint="F2"/>
                <w:position w:val="0"/>
                <w:lang w:eastAsia="en-US"/>
              </w:rPr>
            </w:pPr>
          </w:p>
        </w:tc>
      </w:tr>
      <w:tr w:rsidR="009765CD" w:rsidRPr="009765CD" w14:paraId="4703C0FD" w14:textId="77777777" w:rsidTr="7884394E">
        <w:trPr>
          <w:cantSplit/>
          <w:trHeight w:val="510"/>
        </w:trPr>
        <w:tc>
          <w:tcPr>
            <w:tcW w:w="5760" w:type="dxa"/>
            <w:tcMar>
              <w:top w:w="28" w:type="dxa"/>
              <w:bottom w:w="28" w:type="dxa"/>
            </w:tcMar>
          </w:tcPr>
          <w:p w14:paraId="65DF6BA6" w14:textId="77777777" w:rsidR="00B724E8" w:rsidRPr="009765CD" w:rsidRDefault="00B724E8" w:rsidP="009765CD">
            <w:pPr>
              <w:pStyle w:val="ListParagraph"/>
              <w:numPr>
                <w:ilvl w:val="0"/>
                <w:numId w:val="7"/>
              </w:numPr>
              <w:ind w:left="345"/>
              <w:rPr>
                <w:b/>
                <w:color w:val="0D0D0D" w:themeColor="text1" w:themeTint="F2"/>
              </w:rPr>
            </w:pPr>
            <w:r w:rsidRPr="009765CD">
              <w:rPr>
                <w:b/>
                <w:color w:val="0D0D0D" w:themeColor="text1" w:themeTint="F2"/>
              </w:rPr>
              <w:t>Which of the following is key to minimizing risk when performing SARS-CoV-2 testing with RDTs?</w:t>
            </w:r>
          </w:p>
          <w:p w14:paraId="4731B205" w14:textId="0B36507E" w:rsidR="00B724E8" w:rsidRPr="009765CD" w:rsidRDefault="00B724E8" w:rsidP="00B724E8">
            <w:pPr>
              <w:spacing w:before="0" w:line="259" w:lineRule="auto"/>
              <w:jc w:val="left"/>
              <w:rPr>
                <w:rStyle w:val="normaltextrun"/>
                <w:color w:val="0D0D0D" w:themeColor="text1" w:themeTint="F2"/>
              </w:rPr>
            </w:pPr>
            <w:r w:rsidRPr="009765CD">
              <w:rPr>
                <w:rFonts w:ascii="Wingdings" w:eastAsia="Wingdings" w:hAnsi="Wingdings" w:cs="Wingdings"/>
                <w:color w:val="0D0D0D" w:themeColor="text1" w:themeTint="F2"/>
              </w:rPr>
              <w:t></w:t>
            </w:r>
            <w:r w:rsidRPr="009765CD">
              <w:rPr>
                <w:rFonts w:ascii="Wingdings" w:eastAsia="Wingdings" w:hAnsi="Wingdings" w:cs="Wingdings"/>
                <w:color w:val="0D0D0D" w:themeColor="text1" w:themeTint="F2"/>
              </w:rPr>
              <w:t></w:t>
            </w:r>
            <w:r w:rsidRPr="009765CD">
              <w:rPr>
                <w:rStyle w:val="normaltextrun"/>
                <w:color w:val="0D0D0D" w:themeColor="text1" w:themeTint="F2"/>
                <w:position w:val="1"/>
                <w:bdr w:val="none" w:sz="0" w:space="0" w:color="auto" w:frame="1"/>
              </w:rPr>
              <w:t>Ensuring good ventilation</w:t>
            </w:r>
          </w:p>
          <w:p w14:paraId="5887472D" w14:textId="12C27106" w:rsidR="00B724E8" w:rsidRPr="009765CD" w:rsidRDefault="00B724E8" w:rsidP="00B724E8">
            <w:pPr>
              <w:spacing w:before="0" w:line="259" w:lineRule="auto"/>
              <w:jc w:val="left"/>
              <w:rPr>
                <w:rStyle w:val="normaltextrun"/>
                <w:color w:val="0D0D0D" w:themeColor="text1" w:themeTint="F2"/>
              </w:rPr>
            </w:pPr>
            <w:r w:rsidRPr="009765CD">
              <w:rPr>
                <w:rFonts w:ascii="Wingdings" w:eastAsia="Wingdings" w:hAnsi="Wingdings" w:cs="Wingdings"/>
                <w:color w:val="0D0D0D" w:themeColor="text1" w:themeTint="F2"/>
              </w:rPr>
              <w:t></w:t>
            </w:r>
            <w:r w:rsidRPr="009765CD">
              <w:rPr>
                <w:rFonts w:ascii="Wingdings" w:eastAsia="Wingdings" w:hAnsi="Wingdings" w:cs="Wingdings"/>
                <w:color w:val="0D0D0D" w:themeColor="text1" w:themeTint="F2"/>
              </w:rPr>
              <w:t></w:t>
            </w:r>
            <w:r w:rsidRPr="009765CD">
              <w:rPr>
                <w:rStyle w:val="normaltextrun"/>
                <w:color w:val="0D0D0D" w:themeColor="text1" w:themeTint="F2"/>
                <w:position w:val="1"/>
                <w:bdr w:val="none" w:sz="0" w:space="0" w:color="auto" w:frame="1"/>
              </w:rPr>
              <w:t>Using PPE</w:t>
            </w:r>
          </w:p>
          <w:p w14:paraId="58C26FA0" w14:textId="446B718F" w:rsidR="00B724E8" w:rsidRPr="009765CD" w:rsidRDefault="00B724E8" w:rsidP="00B724E8">
            <w:pPr>
              <w:spacing w:before="0" w:line="259" w:lineRule="auto"/>
              <w:jc w:val="left"/>
              <w:rPr>
                <w:rStyle w:val="normaltextrun"/>
                <w:color w:val="0D0D0D" w:themeColor="text1" w:themeTint="F2"/>
              </w:rPr>
            </w:pPr>
            <w:r w:rsidRPr="009765CD">
              <w:rPr>
                <w:rFonts w:ascii="Wingdings" w:eastAsia="Wingdings" w:hAnsi="Wingdings" w:cs="Wingdings"/>
                <w:color w:val="0D0D0D" w:themeColor="text1" w:themeTint="F2"/>
              </w:rPr>
              <w:t></w:t>
            </w:r>
            <w:r w:rsidRPr="009765CD">
              <w:rPr>
                <w:rFonts w:ascii="Wingdings" w:eastAsia="Wingdings" w:hAnsi="Wingdings" w:cs="Wingdings"/>
                <w:color w:val="0D0D0D" w:themeColor="text1" w:themeTint="F2"/>
              </w:rPr>
              <w:t></w:t>
            </w:r>
            <w:r w:rsidRPr="009765CD">
              <w:rPr>
                <w:rStyle w:val="normaltextrun"/>
                <w:color w:val="0D0D0D" w:themeColor="text1" w:themeTint="F2"/>
                <w:position w:val="1"/>
                <w:bdr w:val="none" w:sz="0" w:space="0" w:color="auto" w:frame="1"/>
              </w:rPr>
              <w:t>Following procedures and good practices</w:t>
            </w:r>
          </w:p>
          <w:p w14:paraId="364124A4" w14:textId="66A47A79" w:rsidR="00B724E8" w:rsidRPr="009765CD" w:rsidRDefault="00B724E8" w:rsidP="00B724E8">
            <w:pPr>
              <w:spacing w:before="0" w:line="259" w:lineRule="auto"/>
              <w:jc w:val="left"/>
              <w:rPr>
                <w:rStyle w:val="normaltextrun"/>
                <w:color w:val="0D0D0D" w:themeColor="text1" w:themeTint="F2"/>
              </w:rPr>
            </w:pPr>
            <w:r w:rsidRPr="009765CD">
              <w:rPr>
                <w:rFonts w:ascii="Wingdings" w:eastAsia="Wingdings" w:hAnsi="Wingdings" w:cs="Wingdings"/>
                <w:color w:val="0D0D0D" w:themeColor="text1" w:themeTint="F2"/>
              </w:rPr>
              <w:t></w:t>
            </w:r>
            <w:r w:rsidRPr="009765CD">
              <w:rPr>
                <w:rFonts w:ascii="Wingdings" w:eastAsia="Wingdings" w:hAnsi="Wingdings" w:cs="Wingdings"/>
                <w:color w:val="0D0D0D" w:themeColor="text1" w:themeTint="F2"/>
              </w:rPr>
              <w:t></w:t>
            </w:r>
            <w:r w:rsidRPr="009765CD">
              <w:rPr>
                <w:rStyle w:val="normaltextrun"/>
                <w:color w:val="0D0D0D" w:themeColor="text1" w:themeTint="F2"/>
                <w:position w:val="1"/>
                <w:bdr w:val="none" w:sz="0" w:space="0" w:color="auto" w:frame="1"/>
              </w:rPr>
              <w:t>All of the above</w:t>
            </w:r>
          </w:p>
          <w:p w14:paraId="62FF6B9F" w14:textId="77777777" w:rsidR="00B724E8" w:rsidRPr="009765CD" w:rsidRDefault="00B724E8" w:rsidP="00B724E8">
            <w:pPr>
              <w:spacing w:before="0" w:line="276" w:lineRule="auto"/>
              <w:contextualSpacing/>
              <w:jc w:val="left"/>
              <w:rPr>
                <w:rFonts w:eastAsiaTheme="minorHAnsi"/>
                <w:b/>
                <w:bCs/>
                <w:color w:val="0D0D0D" w:themeColor="text1" w:themeTint="F2"/>
                <w:position w:val="0"/>
                <w:lang w:eastAsia="en-US"/>
              </w:rPr>
            </w:pPr>
          </w:p>
        </w:tc>
        <w:tc>
          <w:tcPr>
            <w:tcW w:w="833" w:type="dxa"/>
            <w:tcMar>
              <w:top w:w="28" w:type="dxa"/>
              <w:bottom w:w="28" w:type="dxa"/>
            </w:tcMar>
          </w:tcPr>
          <w:p w14:paraId="7BD0AC84" w14:textId="71AA193F" w:rsidR="00B724E8" w:rsidRPr="009765CD" w:rsidRDefault="00B724E8" w:rsidP="00B724E8">
            <w:pPr>
              <w:spacing w:before="0" w:line="276" w:lineRule="auto"/>
              <w:jc w:val="center"/>
              <w:rPr>
                <w:rFonts w:ascii="Wingdings" w:eastAsia="Wingdings" w:hAnsi="Wingdings" w:cs="Wingdings"/>
                <w:color w:val="0D0D0D" w:themeColor="text1" w:themeTint="F2"/>
                <w:position w:val="0"/>
                <w:lang w:eastAsia="en-US"/>
              </w:rPr>
            </w:pPr>
            <w:r w:rsidRPr="009765CD">
              <w:rPr>
                <w:rFonts w:ascii="Wingdings" w:eastAsia="Wingdings" w:hAnsi="Wingdings" w:cs="Wingdings"/>
                <w:color w:val="0D0D0D" w:themeColor="text1" w:themeTint="F2"/>
                <w:position w:val="0"/>
                <w:lang w:eastAsia="en-US"/>
              </w:rPr>
              <w:t></w:t>
            </w:r>
            <w:r w:rsidRPr="009765CD">
              <w:rPr>
                <w:rFonts w:eastAsia="Times New Roman"/>
                <w:color w:val="0D0D0D" w:themeColor="text1" w:themeTint="F2"/>
                <w:position w:val="0"/>
                <w:lang w:eastAsia="en-US"/>
              </w:rPr>
              <w:t>YES</w:t>
            </w:r>
          </w:p>
        </w:tc>
        <w:tc>
          <w:tcPr>
            <w:tcW w:w="810" w:type="dxa"/>
            <w:tcMar>
              <w:top w:w="28" w:type="dxa"/>
              <w:bottom w:w="28" w:type="dxa"/>
            </w:tcMar>
          </w:tcPr>
          <w:p w14:paraId="0F774A87" w14:textId="25976E6A" w:rsidR="00B724E8" w:rsidRPr="009765CD" w:rsidRDefault="00B724E8" w:rsidP="00B724E8">
            <w:pPr>
              <w:spacing w:before="0" w:line="276" w:lineRule="auto"/>
              <w:jc w:val="center"/>
              <w:rPr>
                <w:rFonts w:ascii="Wingdings" w:eastAsia="Wingdings" w:hAnsi="Wingdings" w:cs="Wingdings"/>
                <w:color w:val="0D0D0D" w:themeColor="text1" w:themeTint="F2"/>
                <w:position w:val="0"/>
                <w:lang w:eastAsia="en-US"/>
              </w:rPr>
            </w:pPr>
            <w:r w:rsidRPr="009765CD">
              <w:rPr>
                <w:rFonts w:ascii="Wingdings" w:eastAsia="Wingdings" w:hAnsi="Wingdings" w:cs="Wingdings"/>
                <w:color w:val="0D0D0D" w:themeColor="text1" w:themeTint="F2"/>
                <w:position w:val="0"/>
                <w:lang w:eastAsia="en-US"/>
              </w:rPr>
              <w:t></w:t>
            </w:r>
            <w:r w:rsidRPr="009765CD">
              <w:rPr>
                <w:rFonts w:eastAsia="Times New Roman"/>
                <w:color w:val="0D0D0D" w:themeColor="text1" w:themeTint="F2"/>
                <w:position w:val="0"/>
                <w:lang w:eastAsia="en-US"/>
              </w:rPr>
              <w:t>NO</w:t>
            </w:r>
          </w:p>
        </w:tc>
        <w:tc>
          <w:tcPr>
            <w:tcW w:w="2448" w:type="dxa"/>
          </w:tcPr>
          <w:p w14:paraId="6E72D935" w14:textId="77777777" w:rsidR="00B724E8" w:rsidRPr="009765CD" w:rsidRDefault="00B724E8" w:rsidP="00B724E8">
            <w:pPr>
              <w:spacing w:before="0" w:line="276" w:lineRule="auto"/>
              <w:jc w:val="center"/>
              <w:rPr>
                <w:rFonts w:eastAsia="Times New Roman"/>
                <w:color w:val="0D0D0D" w:themeColor="text1" w:themeTint="F2"/>
                <w:position w:val="0"/>
                <w:lang w:eastAsia="en-US"/>
              </w:rPr>
            </w:pPr>
          </w:p>
        </w:tc>
      </w:tr>
      <w:tr w:rsidR="009765CD" w:rsidRPr="009765CD" w14:paraId="75B448FB" w14:textId="77777777" w:rsidTr="7884394E">
        <w:trPr>
          <w:cantSplit/>
          <w:trHeight w:val="510"/>
        </w:trPr>
        <w:tc>
          <w:tcPr>
            <w:tcW w:w="5760" w:type="dxa"/>
            <w:tcMar>
              <w:top w:w="28" w:type="dxa"/>
              <w:bottom w:w="28" w:type="dxa"/>
            </w:tcMar>
          </w:tcPr>
          <w:p w14:paraId="21D83B57" w14:textId="77777777" w:rsidR="00B724E8" w:rsidRPr="009765CD" w:rsidRDefault="00B724E8" w:rsidP="009765CD">
            <w:pPr>
              <w:pStyle w:val="ListParagraph"/>
              <w:numPr>
                <w:ilvl w:val="0"/>
                <w:numId w:val="7"/>
              </w:numPr>
              <w:ind w:left="345" w:hanging="345"/>
              <w:rPr>
                <w:b/>
                <w:color w:val="0D0D0D" w:themeColor="text1" w:themeTint="F2"/>
              </w:rPr>
            </w:pPr>
            <w:r w:rsidRPr="009765CD">
              <w:rPr>
                <w:b/>
                <w:color w:val="0D0D0D" w:themeColor="text1" w:themeTint="F2"/>
              </w:rPr>
              <w:t>Which PPE should personnel be wearing when performing RDTs?</w:t>
            </w:r>
          </w:p>
          <w:p w14:paraId="7F694D92" w14:textId="6F31639A" w:rsidR="00B724E8" w:rsidRPr="009765CD" w:rsidRDefault="00B724E8" w:rsidP="00B724E8">
            <w:pPr>
              <w:spacing w:before="0" w:line="259" w:lineRule="auto"/>
              <w:jc w:val="left"/>
              <w:rPr>
                <w:rStyle w:val="normaltextrun"/>
                <w:color w:val="0D0D0D" w:themeColor="text1" w:themeTint="F2"/>
              </w:rPr>
            </w:pPr>
            <w:r w:rsidRPr="009765CD">
              <w:rPr>
                <w:rFonts w:ascii="Wingdings" w:eastAsia="Wingdings" w:hAnsi="Wingdings" w:cs="Wingdings"/>
                <w:color w:val="0D0D0D" w:themeColor="text1" w:themeTint="F2"/>
              </w:rPr>
              <w:t></w:t>
            </w:r>
            <w:r w:rsidRPr="009765CD">
              <w:rPr>
                <w:rFonts w:ascii="Wingdings" w:eastAsia="Wingdings" w:hAnsi="Wingdings" w:cs="Wingdings"/>
                <w:color w:val="0D0D0D" w:themeColor="text1" w:themeTint="F2"/>
              </w:rPr>
              <w:t></w:t>
            </w:r>
            <w:r w:rsidRPr="009765CD">
              <w:rPr>
                <w:rStyle w:val="normaltextrun"/>
                <w:color w:val="0D0D0D" w:themeColor="text1" w:themeTint="F2"/>
                <w:position w:val="1"/>
                <w:bdr w:val="none" w:sz="0" w:space="0" w:color="auto" w:frame="1"/>
              </w:rPr>
              <w:t>Gloves</w:t>
            </w:r>
          </w:p>
          <w:p w14:paraId="05D1D97F" w14:textId="62F422E9" w:rsidR="00B724E8" w:rsidRPr="009765CD" w:rsidRDefault="00B724E8" w:rsidP="00B724E8">
            <w:pPr>
              <w:spacing w:before="0" w:line="259" w:lineRule="auto"/>
              <w:jc w:val="left"/>
              <w:rPr>
                <w:rStyle w:val="normaltextrun"/>
                <w:color w:val="0D0D0D" w:themeColor="text1" w:themeTint="F2"/>
              </w:rPr>
            </w:pPr>
            <w:r w:rsidRPr="009765CD">
              <w:rPr>
                <w:rFonts w:ascii="Wingdings" w:eastAsia="Wingdings" w:hAnsi="Wingdings" w:cs="Wingdings"/>
                <w:color w:val="0D0D0D" w:themeColor="text1" w:themeTint="F2"/>
              </w:rPr>
              <w:t></w:t>
            </w:r>
            <w:r w:rsidRPr="009765CD">
              <w:rPr>
                <w:rFonts w:ascii="Wingdings" w:eastAsia="Wingdings" w:hAnsi="Wingdings" w:cs="Wingdings"/>
                <w:color w:val="0D0D0D" w:themeColor="text1" w:themeTint="F2"/>
              </w:rPr>
              <w:t></w:t>
            </w:r>
            <w:r w:rsidRPr="009765CD">
              <w:rPr>
                <w:rStyle w:val="normaltextrun"/>
                <w:color w:val="0D0D0D" w:themeColor="text1" w:themeTint="F2"/>
                <w:position w:val="1"/>
                <w:bdr w:val="none" w:sz="0" w:space="0" w:color="auto" w:frame="1"/>
              </w:rPr>
              <w:t>Long-sleeved gown</w:t>
            </w:r>
          </w:p>
          <w:p w14:paraId="5E918F90" w14:textId="57BB2615" w:rsidR="00B724E8" w:rsidRPr="009765CD" w:rsidRDefault="00B724E8" w:rsidP="00B724E8">
            <w:pPr>
              <w:spacing w:before="0" w:line="259" w:lineRule="auto"/>
              <w:jc w:val="left"/>
              <w:rPr>
                <w:rStyle w:val="normaltextrun"/>
                <w:color w:val="0D0D0D" w:themeColor="text1" w:themeTint="F2"/>
              </w:rPr>
            </w:pPr>
            <w:r w:rsidRPr="009765CD">
              <w:rPr>
                <w:rFonts w:ascii="Wingdings" w:eastAsia="Wingdings" w:hAnsi="Wingdings" w:cs="Wingdings"/>
                <w:color w:val="0D0D0D" w:themeColor="text1" w:themeTint="F2"/>
              </w:rPr>
              <w:t></w:t>
            </w:r>
            <w:r w:rsidRPr="009765CD">
              <w:rPr>
                <w:rFonts w:ascii="Wingdings" w:eastAsia="Wingdings" w:hAnsi="Wingdings" w:cs="Wingdings"/>
                <w:color w:val="0D0D0D" w:themeColor="text1" w:themeTint="F2"/>
              </w:rPr>
              <w:t></w:t>
            </w:r>
            <w:r w:rsidRPr="009765CD">
              <w:rPr>
                <w:rStyle w:val="normaltextrun"/>
                <w:color w:val="0D0D0D" w:themeColor="text1" w:themeTint="F2"/>
                <w:position w:val="1"/>
                <w:bdr w:val="none" w:sz="0" w:space="0" w:color="auto" w:frame="1"/>
              </w:rPr>
              <w:t>Eye protection</w:t>
            </w:r>
          </w:p>
          <w:p w14:paraId="113D6A85" w14:textId="23960C93" w:rsidR="00B724E8" w:rsidRPr="009765CD" w:rsidRDefault="00B724E8" w:rsidP="00B724E8">
            <w:pPr>
              <w:spacing w:before="0" w:line="259" w:lineRule="auto"/>
              <w:ind w:left="345" w:hanging="345"/>
              <w:jc w:val="left"/>
              <w:rPr>
                <w:rStyle w:val="normaltextrun"/>
                <w:color w:val="0D0D0D" w:themeColor="text1" w:themeTint="F2"/>
              </w:rPr>
            </w:pPr>
            <w:r w:rsidRPr="009765CD">
              <w:rPr>
                <w:rFonts w:ascii="Wingdings" w:eastAsia="Wingdings" w:hAnsi="Wingdings" w:cs="Wingdings"/>
                <w:color w:val="0D0D0D" w:themeColor="text1" w:themeTint="F2"/>
              </w:rPr>
              <w:t></w:t>
            </w:r>
            <w:r w:rsidRPr="009765CD">
              <w:rPr>
                <w:rFonts w:ascii="Wingdings" w:eastAsia="Wingdings" w:hAnsi="Wingdings" w:cs="Wingdings"/>
                <w:color w:val="0D0D0D" w:themeColor="text1" w:themeTint="F2"/>
              </w:rPr>
              <w:t></w:t>
            </w:r>
            <w:r w:rsidRPr="009765CD">
              <w:rPr>
                <w:rStyle w:val="normaltextrun"/>
                <w:color w:val="0D0D0D" w:themeColor="text1" w:themeTint="F2"/>
                <w:position w:val="1"/>
                <w:bdr w:val="none" w:sz="0" w:space="0" w:color="auto" w:frame="1"/>
              </w:rPr>
              <w:t>Respiratory protection, adapted to procedure (specimen collection and/or testing)</w:t>
            </w:r>
          </w:p>
          <w:p w14:paraId="7C2C36AC" w14:textId="113F5284" w:rsidR="00B724E8" w:rsidRPr="009765CD" w:rsidRDefault="00B724E8" w:rsidP="00B724E8">
            <w:pPr>
              <w:spacing w:before="0" w:line="259" w:lineRule="auto"/>
              <w:jc w:val="left"/>
              <w:rPr>
                <w:rStyle w:val="normaltextrun"/>
                <w:color w:val="0D0D0D" w:themeColor="text1" w:themeTint="F2"/>
              </w:rPr>
            </w:pPr>
            <w:r w:rsidRPr="009765CD">
              <w:rPr>
                <w:rFonts w:ascii="Wingdings" w:eastAsia="Wingdings" w:hAnsi="Wingdings" w:cs="Wingdings"/>
                <w:color w:val="0D0D0D" w:themeColor="text1" w:themeTint="F2"/>
              </w:rPr>
              <w:t></w:t>
            </w:r>
            <w:r w:rsidRPr="009765CD">
              <w:rPr>
                <w:rFonts w:ascii="Wingdings" w:eastAsia="Wingdings" w:hAnsi="Wingdings" w:cs="Wingdings"/>
                <w:color w:val="0D0D0D" w:themeColor="text1" w:themeTint="F2"/>
              </w:rPr>
              <w:t></w:t>
            </w:r>
            <w:r w:rsidRPr="009765CD">
              <w:rPr>
                <w:rStyle w:val="normaltextrun"/>
                <w:color w:val="0D0D0D" w:themeColor="text1" w:themeTint="F2"/>
                <w:position w:val="1"/>
                <w:bdr w:val="none" w:sz="0" w:space="0" w:color="auto" w:frame="1"/>
              </w:rPr>
              <w:t>All of the above</w:t>
            </w:r>
          </w:p>
          <w:p w14:paraId="0FF76333" w14:textId="77777777" w:rsidR="00B724E8" w:rsidRPr="009765CD" w:rsidRDefault="00B724E8" w:rsidP="00B724E8">
            <w:pPr>
              <w:spacing w:before="0" w:line="276" w:lineRule="auto"/>
              <w:contextualSpacing/>
              <w:jc w:val="left"/>
              <w:rPr>
                <w:rFonts w:eastAsiaTheme="minorHAnsi"/>
                <w:b/>
                <w:bCs/>
                <w:color w:val="0D0D0D" w:themeColor="text1" w:themeTint="F2"/>
                <w:position w:val="0"/>
                <w:lang w:eastAsia="en-US"/>
              </w:rPr>
            </w:pPr>
          </w:p>
        </w:tc>
        <w:tc>
          <w:tcPr>
            <w:tcW w:w="833" w:type="dxa"/>
            <w:tcMar>
              <w:top w:w="28" w:type="dxa"/>
              <w:bottom w:w="28" w:type="dxa"/>
            </w:tcMar>
          </w:tcPr>
          <w:p w14:paraId="20A558BF" w14:textId="14243D3C" w:rsidR="00B724E8" w:rsidRPr="009765CD" w:rsidRDefault="00B724E8" w:rsidP="00B724E8">
            <w:pPr>
              <w:spacing w:before="0" w:line="276" w:lineRule="auto"/>
              <w:jc w:val="center"/>
              <w:rPr>
                <w:rFonts w:ascii="Wingdings" w:eastAsia="Wingdings" w:hAnsi="Wingdings" w:cs="Wingdings"/>
                <w:color w:val="0D0D0D" w:themeColor="text1" w:themeTint="F2"/>
                <w:position w:val="0"/>
                <w:lang w:eastAsia="en-US"/>
              </w:rPr>
            </w:pPr>
            <w:r w:rsidRPr="009765CD">
              <w:rPr>
                <w:rFonts w:ascii="Wingdings" w:eastAsia="Wingdings" w:hAnsi="Wingdings" w:cs="Wingdings"/>
                <w:color w:val="0D0D0D" w:themeColor="text1" w:themeTint="F2"/>
                <w:position w:val="0"/>
                <w:lang w:eastAsia="en-US"/>
              </w:rPr>
              <w:t></w:t>
            </w:r>
            <w:r w:rsidRPr="009765CD">
              <w:rPr>
                <w:rFonts w:eastAsia="Times New Roman"/>
                <w:color w:val="0D0D0D" w:themeColor="text1" w:themeTint="F2"/>
                <w:position w:val="0"/>
                <w:lang w:eastAsia="en-US"/>
              </w:rPr>
              <w:t>YES</w:t>
            </w:r>
          </w:p>
        </w:tc>
        <w:tc>
          <w:tcPr>
            <w:tcW w:w="810" w:type="dxa"/>
            <w:tcMar>
              <w:top w:w="28" w:type="dxa"/>
              <w:bottom w:w="28" w:type="dxa"/>
            </w:tcMar>
          </w:tcPr>
          <w:p w14:paraId="024A5A3A" w14:textId="4D4DE297" w:rsidR="00B724E8" w:rsidRPr="009765CD" w:rsidRDefault="00B724E8" w:rsidP="00B724E8">
            <w:pPr>
              <w:spacing w:before="0" w:line="276" w:lineRule="auto"/>
              <w:jc w:val="center"/>
              <w:rPr>
                <w:rFonts w:ascii="Wingdings" w:eastAsia="Wingdings" w:hAnsi="Wingdings" w:cs="Wingdings"/>
                <w:color w:val="0D0D0D" w:themeColor="text1" w:themeTint="F2"/>
                <w:position w:val="0"/>
                <w:lang w:eastAsia="en-US"/>
              </w:rPr>
            </w:pPr>
            <w:r w:rsidRPr="009765CD">
              <w:rPr>
                <w:rFonts w:ascii="Wingdings" w:eastAsia="Wingdings" w:hAnsi="Wingdings" w:cs="Wingdings"/>
                <w:color w:val="0D0D0D" w:themeColor="text1" w:themeTint="F2"/>
                <w:position w:val="0"/>
                <w:lang w:eastAsia="en-US"/>
              </w:rPr>
              <w:t></w:t>
            </w:r>
            <w:r w:rsidRPr="009765CD">
              <w:rPr>
                <w:rFonts w:eastAsia="Times New Roman"/>
                <w:color w:val="0D0D0D" w:themeColor="text1" w:themeTint="F2"/>
                <w:position w:val="0"/>
                <w:lang w:eastAsia="en-US"/>
              </w:rPr>
              <w:t>NO</w:t>
            </w:r>
          </w:p>
        </w:tc>
        <w:tc>
          <w:tcPr>
            <w:tcW w:w="2448" w:type="dxa"/>
          </w:tcPr>
          <w:p w14:paraId="79741771" w14:textId="77777777" w:rsidR="00B724E8" w:rsidRPr="009765CD" w:rsidRDefault="00B724E8" w:rsidP="00B724E8">
            <w:pPr>
              <w:spacing w:before="0" w:line="276" w:lineRule="auto"/>
              <w:jc w:val="center"/>
              <w:rPr>
                <w:rFonts w:eastAsia="Times New Roman"/>
                <w:color w:val="0D0D0D" w:themeColor="text1" w:themeTint="F2"/>
                <w:position w:val="0"/>
                <w:lang w:eastAsia="en-US"/>
              </w:rPr>
            </w:pPr>
          </w:p>
        </w:tc>
      </w:tr>
      <w:tr w:rsidR="009765CD" w:rsidRPr="009765CD" w14:paraId="71C8C814" w14:textId="77777777" w:rsidTr="7884394E">
        <w:trPr>
          <w:cantSplit/>
          <w:trHeight w:val="510"/>
        </w:trPr>
        <w:tc>
          <w:tcPr>
            <w:tcW w:w="5760" w:type="dxa"/>
            <w:tcMar>
              <w:top w:w="28" w:type="dxa"/>
              <w:bottom w:w="28" w:type="dxa"/>
            </w:tcMar>
          </w:tcPr>
          <w:p w14:paraId="20297D7D" w14:textId="77777777" w:rsidR="00B724E8" w:rsidRPr="009765CD" w:rsidRDefault="00B724E8" w:rsidP="009765CD">
            <w:pPr>
              <w:pStyle w:val="ListParagraph"/>
              <w:numPr>
                <w:ilvl w:val="0"/>
                <w:numId w:val="7"/>
              </w:numPr>
              <w:ind w:left="345" w:hanging="345"/>
              <w:rPr>
                <w:b/>
                <w:color w:val="0D0D0D" w:themeColor="text1" w:themeTint="F2"/>
              </w:rPr>
            </w:pPr>
            <w:r w:rsidRPr="009765CD">
              <w:rPr>
                <w:b/>
                <w:color w:val="0D0D0D" w:themeColor="text1" w:themeTint="F2"/>
              </w:rPr>
              <w:t>Which of the following statements is NOT correct?</w:t>
            </w:r>
          </w:p>
          <w:p w14:paraId="01D6F6EA" w14:textId="77777777" w:rsidR="00B724E8" w:rsidRPr="009765CD" w:rsidRDefault="00B724E8" w:rsidP="00B724E8">
            <w:pPr>
              <w:spacing w:before="0" w:line="259" w:lineRule="auto"/>
              <w:jc w:val="left"/>
              <w:rPr>
                <w:rStyle w:val="normaltextrun"/>
                <w:color w:val="0D0D0D" w:themeColor="text1" w:themeTint="F2"/>
                <w:position w:val="1"/>
                <w:bdr w:val="none" w:sz="0" w:space="0" w:color="auto" w:frame="1"/>
              </w:rPr>
            </w:pPr>
          </w:p>
          <w:p w14:paraId="72BFE2F9" w14:textId="146680DD" w:rsidR="00B724E8" w:rsidRPr="009765CD" w:rsidRDefault="00B724E8" w:rsidP="00B724E8">
            <w:pPr>
              <w:spacing w:before="0" w:line="259" w:lineRule="auto"/>
              <w:ind w:left="435" w:hanging="435"/>
              <w:jc w:val="left"/>
              <w:rPr>
                <w:rStyle w:val="normaltextrun"/>
                <w:color w:val="0D0D0D" w:themeColor="text1" w:themeTint="F2"/>
              </w:rPr>
            </w:pPr>
            <w:r w:rsidRPr="009765CD">
              <w:rPr>
                <w:rFonts w:ascii="Wingdings" w:eastAsia="Wingdings" w:hAnsi="Wingdings" w:cs="Wingdings"/>
                <w:color w:val="0D0D0D" w:themeColor="text1" w:themeTint="F2"/>
              </w:rPr>
              <w:t></w:t>
            </w:r>
            <w:r w:rsidRPr="009765CD">
              <w:rPr>
                <w:rFonts w:ascii="Wingdings" w:eastAsia="Wingdings" w:hAnsi="Wingdings" w:cs="Wingdings"/>
                <w:color w:val="0D0D0D" w:themeColor="text1" w:themeTint="F2"/>
              </w:rPr>
              <w:t></w:t>
            </w:r>
            <w:r w:rsidRPr="009765CD">
              <w:rPr>
                <w:rStyle w:val="normaltextrun"/>
                <w:color w:val="0D0D0D" w:themeColor="text1" w:themeTint="F2"/>
                <w:position w:val="1"/>
                <w:bdr w:val="none" w:sz="0" w:space="0" w:color="auto" w:frame="1"/>
              </w:rPr>
              <w:t xml:space="preserve">Currently, only nasopharyngeal swabs should be tested using RDTs </w:t>
            </w:r>
          </w:p>
          <w:p w14:paraId="46735DFF" w14:textId="7CB4EAA2" w:rsidR="00B724E8" w:rsidRPr="009765CD" w:rsidRDefault="00B724E8" w:rsidP="00B724E8">
            <w:pPr>
              <w:spacing w:before="0" w:line="259" w:lineRule="auto"/>
              <w:ind w:left="345" w:hanging="345"/>
              <w:jc w:val="left"/>
              <w:rPr>
                <w:rStyle w:val="normaltextrun"/>
                <w:color w:val="0D0D0D" w:themeColor="text1" w:themeTint="F2"/>
              </w:rPr>
            </w:pPr>
            <w:r w:rsidRPr="009765CD">
              <w:rPr>
                <w:rFonts w:ascii="Wingdings" w:eastAsia="Wingdings" w:hAnsi="Wingdings" w:cs="Wingdings"/>
                <w:color w:val="0D0D0D" w:themeColor="text1" w:themeTint="F2"/>
              </w:rPr>
              <w:t></w:t>
            </w:r>
            <w:r w:rsidRPr="009765CD">
              <w:rPr>
                <w:rFonts w:ascii="Wingdings" w:eastAsia="Wingdings" w:hAnsi="Wingdings" w:cs="Wingdings"/>
                <w:color w:val="0D0D0D" w:themeColor="text1" w:themeTint="F2"/>
              </w:rPr>
              <w:t></w:t>
            </w:r>
            <w:r w:rsidRPr="009765CD">
              <w:rPr>
                <w:rStyle w:val="normaltextrun"/>
                <w:color w:val="0D0D0D" w:themeColor="text1" w:themeTint="F2"/>
                <w:position w:val="1"/>
                <w:bdr w:val="none" w:sz="0" w:space="0" w:color="auto" w:frame="1"/>
              </w:rPr>
              <w:t>If collecting a specimen for NAAT confirmation, this should be done immediately after collecting the specimen for antigen RDT testing</w:t>
            </w:r>
          </w:p>
          <w:p w14:paraId="52E9DD12" w14:textId="0F4AE2C6" w:rsidR="00B724E8" w:rsidRPr="009765CD" w:rsidRDefault="00B724E8" w:rsidP="00B724E8">
            <w:pPr>
              <w:spacing w:before="0" w:line="259" w:lineRule="auto"/>
              <w:jc w:val="left"/>
              <w:rPr>
                <w:rStyle w:val="normaltextrun"/>
                <w:color w:val="0D0D0D" w:themeColor="text1" w:themeTint="F2"/>
              </w:rPr>
            </w:pPr>
            <w:r w:rsidRPr="009765CD">
              <w:rPr>
                <w:rFonts w:ascii="Wingdings" w:eastAsia="Wingdings" w:hAnsi="Wingdings" w:cs="Wingdings"/>
                <w:color w:val="0D0D0D" w:themeColor="text1" w:themeTint="F2"/>
              </w:rPr>
              <w:t></w:t>
            </w:r>
            <w:r w:rsidRPr="009765CD">
              <w:rPr>
                <w:rFonts w:ascii="Wingdings" w:eastAsia="Wingdings" w:hAnsi="Wingdings" w:cs="Wingdings"/>
                <w:color w:val="0D0D0D" w:themeColor="text1" w:themeTint="F2"/>
              </w:rPr>
              <w:t></w:t>
            </w:r>
            <w:r w:rsidRPr="009765CD">
              <w:rPr>
                <w:rStyle w:val="normaltextrun"/>
                <w:color w:val="0D0D0D" w:themeColor="text1" w:themeTint="F2"/>
                <w:position w:val="1"/>
                <w:bdr w:val="none" w:sz="0" w:space="0" w:color="auto" w:frame="1"/>
              </w:rPr>
              <w:t>Specimens should be triple packaged for shipping</w:t>
            </w:r>
          </w:p>
          <w:p w14:paraId="70D2E8C8" w14:textId="2AFB8B12" w:rsidR="00B724E8" w:rsidRPr="009765CD" w:rsidRDefault="00B724E8" w:rsidP="00B724E8">
            <w:pPr>
              <w:spacing w:before="0" w:line="259" w:lineRule="auto"/>
              <w:ind w:left="345" w:hanging="345"/>
              <w:jc w:val="left"/>
              <w:rPr>
                <w:rStyle w:val="normaltextrun"/>
                <w:color w:val="0D0D0D" w:themeColor="text1" w:themeTint="F2"/>
              </w:rPr>
            </w:pPr>
            <w:r w:rsidRPr="009765CD">
              <w:rPr>
                <w:rFonts w:ascii="Wingdings" w:eastAsia="Wingdings" w:hAnsi="Wingdings" w:cs="Wingdings"/>
                <w:color w:val="0D0D0D" w:themeColor="text1" w:themeTint="F2"/>
              </w:rPr>
              <w:t></w:t>
            </w:r>
            <w:r w:rsidRPr="009765CD">
              <w:rPr>
                <w:rFonts w:ascii="Wingdings" w:eastAsia="Wingdings" w:hAnsi="Wingdings" w:cs="Wingdings"/>
                <w:color w:val="0D0D0D" w:themeColor="text1" w:themeTint="F2"/>
              </w:rPr>
              <w:t></w:t>
            </w:r>
            <w:r w:rsidRPr="009765CD">
              <w:rPr>
                <w:rStyle w:val="normaltextrun"/>
                <w:color w:val="0D0D0D" w:themeColor="text1" w:themeTint="F2"/>
                <w:position w:val="1"/>
                <w:bdr w:val="none" w:sz="0" w:space="0" w:color="auto" w:frame="1"/>
              </w:rPr>
              <w:t>It is not necessary to wear a respirator (e.g., N95 or FFP2) when collecting a nasopharyngeal specimen</w:t>
            </w:r>
          </w:p>
          <w:p w14:paraId="3EC409AC" w14:textId="77777777" w:rsidR="00B724E8" w:rsidRPr="009765CD" w:rsidRDefault="00B724E8" w:rsidP="00B724E8">
            <w:pPr>
              <w:spacing w:before="0" w:line="276" w:lineRule="auto"/>
              <w:contextualSpacing/>
              <w:jc w:val="left"/>
              <w:rPr>
                <w:rFonts w:eastAsiaTheme="minorHAnsi"/>
                <w:b/>
                <w:bCs/>
                <w:color w:val="0D0D0D" w:themeColor="text1" w:themeTint="F2"/>
                <w:position w:val="0"/>
                <w:lang w:eastAsia="en-US"/>
              </w:rPr>
            </w:pPr>
          </w:p>
        </w:tc>
        <w:tc>
          <w:tcPr>
            <w:tcW w:w="833" w:type="dxa"/>
            <w:tcMar>
              <w:top w:w="28" w:type="dxa"/>
              <w:bottom w:w="28" w:type="dxa"/>
            </w:tcMar>
          </w:tcPr>
          <w:p w14:paraId="01B3D49E" w14:textId="20A5726D" w:rsidR="00B724E8" w:rsidRPr="009765CD" w:rsidRDefault="00B724E8" w:rsidP="00B724E8">
            <w:pPr>
              <w:spacing w:before="0" w:line="276" w:lineRule="auto"/>
              <w:jc w:val="center"/>
              <w:rPr>
                <w:rFonts w:ascii="Wingdings" w:eastAsia="Wingdings" w:hAnsi="Wingdings" w:cs="Wingdings"/>
                <w:color w:val="0D0D0D" w:themeColor="text1" w:themeTint="F2"/>
                <w:position w:val="0"/>
                <w:lang w:eastAsia="en-US"/>
              </w:rPr>
            </w:pPr>
            <w:r w:rsidRPr="009765CD">
              <w:rPr>
                <w:rFonts w:ascii="Wingdings" w:eastAsia="Wingdings" w:hAnsi="Wingdings" w:cs="Wingdings"/>
                <w:color w:val="0D0D0D" w:themeColor="text1" w:themeTint="F2"/>
                <w:position w:val="0"/>
                <w:lang w:eastAsia="en-US"/>
              </w:rPr>
              <w:t></w:t>
            </w:r>
            <w:r w:rsidRPr="009765CD">
              <w:rPr>
                <w:rFonts w:eastAsia="Times New Roman"/>
                <w:color w:val="0D0D0D" w:themeColor="text1" w:themeTint="F2"/>
                <w:position w:val="0"/>
                <w:lang w:eastAsia="en-US"/>
              </w:rPr>
              <w:t>YES</w:t>
            </w:r>
          </w:p>
        </w:tc>
        <w:tc>
          <w:tcPr>
            <w:tcW w:w="810" w:type="dxa"/>
            <w:tcMar>
              <w:top w:w="28" w:type="dxa"/>
              <w:bottom w:w="28" w:type="dxa"/>
            </w:tcMar>
          </w:tcPr>
          <w:p w14:paraId="6AF06FA9" w14:textId="06238A4E" w:rsidR="00B724E8" w:rsidRPr="009765CD" w:rsidRDefault="00B724E8" w:rsidP="00B724E8">
            <w:pPr>
              <w:spacing w:before="0" w:line="276" w:lineRule="auto"/>
              <w:jc w:val="center"/>
              <w:rPr>
                <w:rFonts w:ascii="Wingdings" w:eastAsia="Wingdings" w:hAnsi="Wingdings" w:cs="Wingdings"/>
                <w:color w:val="0D0D0D" w:themeColor="text1" w:themeTint="F2"/>
                <w:position w:val="0"/>
                <w:lang w:eastAsia="en-US"/>
              </w:rPr>
            </w:pPr>
            <w:r w:rsidRPr="009765CD">
              <w:rPr>
                <w:rFonts w:ascii="Wingdings" w:eastAsia="Wingdings" w:hAnsi="Wingdings" w:cs="Wingdings"/>
                <w:color w:val="0D0D0D" w:themeColor="text1" w:themeTint="F2"/>
                <w:position w:val="0"/>
                <w:lang w:eastAsia="en-US"/>
              </w:rPr>
              <w:t></w:t>
            </w:r>
            <w:r w:rsidRPr="009765CD">
              <w:rPr>
                <w:rFonts w:eastAsia="Times New Roman"/>
                <w:color w:val="0D0D0D" w:themeColor="text1" w:themeTint="F2"/>
                <w:position w:val="0"/>
                <w:lang w:eastAsia="en-US"/>
              </w:rPr>
              <w:t>NO</w:t>
            </w:r>
          </w:p>
        </w:tc>
        <w:tc>
          <w:tcPr>
            <w:tcW w:w="2448" w:type="dxa"/>
          </w:tcPr>
          <w:p w14:paraId="24F8A46E" w14:textId="77777777" w:rsidR="00B724E8" w:rsidRPr="009765CD" w:rsidRDefault="00B724E8" w:rsidP="00B724E8">
            <w:pPr>
              <w:spacing w:before="0" w:line="276" w:lineRule="auto"/>
              <w:jc w:val="center"/>
              <w:rPr>
                <w:rFonts w:eastAsia="Times New Roman"/>
                <w:color w:val="0D0D0D" w:themeColor="text1" w:themeTint="F2"/>
                <w:position w:val="0"/>
                <w:lang w:eastAsia="en-US"/>
              </w:rPr>
            </w:pPr>
          </w:p>
        </w:tc>
      </w:tr>
      <w:tr w:rsidR="009765CD" w:rsidRPr="009765CD" w14:paraId="72A357E4" w14:textId="77777777" w:rsidTr="7884394E">
        <w:trPr>
          <w:cantSplit/>
          <w:trHeight w:val="510"/>
        </w:trPr>
        <w:tc>
          <w:tcPr>
            <w:tcW w:w="5760" w:type="dxa"/>
            <w:tcMar>
              <w:top w:w="28" w:type="dxa"/>
              <w:bottom w:w="28" w:type="dxa"/>
            </w:tcMar>
          </w:tcPr>
          <w:p w14:paraId="1C234A17" w14:textId="77777777" w:rsidR="00B724E8" w:rsidRPr="009765CD" w:rsidRDefault="00B724E8" w:rsidP="009765CD">
            <w:pPr>
              <w:pStyle w:val="ListParagraph"/>
              <w:numPr>
                <w:ilvl w:val="0"/>
                <w:numId w:val="7"/>
              </w:numPr>
              <w:ind w:left="345"/>
              <w:rPr>
                <w:b/>
                <w:color w:val="0D0D0D" w:themeColor="text1" w:themeTint="F2"/>
              </w:rPr>
            </w:pPr>
            <w:r w:rsidRPr="009765CD">
              <w:rPr>
                <w:b/>
                <w:color w:val="0D0D0D" w:themeColor="text1" w:themeTint="F2"/>
              </w:rPr>
              <w:lastRenderedPageBreak/>
              <w:t>Which of the following are good practices for supply management?</w:t>
            </w:r>
          </w:p>
          <w:p w14:paraId="10DE07AF" w14:textId="639A7452" w:rsidR="00B724E8" w:rsidRPr="009765CD" w:rsidRDefault="00B724E8" w:rsidP="00B724E8">
            <w:pPr>
              <w:spacing w:before="0" w:line="259" w:lineRule="auto"/>
              <w:jc w:val="left"/>
              <w:rPr>
                <w:rStyle w:val="normaltextrun"/>
                <w:color w:val="0D0D0D" w:themeColor="text1" w:themeTint="F2"/>
              </w:rPr>
            </w:pPr>
            <w:r w:rsidRPr="009765CD">
              <w:rPr>
                <w:rFonts w:ascii="Wingdings" w:eastAsia="Wingdings" w:hAnsi="Wingdings" w:cs="Wingdings"/>
                <w:color w:val="0D0D0D" w:themeColor="text1" w:themeTint="F2"/>
              </w:rPr>
              <w:t></w:t>
            </w:r>
            <w:r w:rsidRPr="009765CD">
              <w:rPr>
                <w:rFonts w:ascii="Wingdings" w:eastAsia="Wingdings" w:hAnsi="Wingdings" w:cs="Wingdings"/>
                <w:color w:val="0D0D0D" w:themeColor="text1" w:themeTint="F2"/>
              </w:rPr>
              <w:t></w:t>
            </w:r>
            <w:r w:rsidRPr="009765CD">
              <w:rPr>
                <w:rStyle w:val="normaltextrun"/>
                <w:color w:val="0D0D0D" w:themeColor="text1" w:themeTint="F2"/>
                <w:position w:val="1"/>
                <w:bdr w:val="none" w:sz="0" w:space="0" w:color="auto" w:frame="1"/>
              </w:rPr>
              <w:t>Performing regular stock counts (e.g., weekly)</w:t>
            </w:r>
          </w:p>
          <w:p w14:paraId="30D98850" w14:textId="3FAEDC9D" w:rsidR="00B724E8" w:rsidRPr="009765CD" w:rsidRDefault="00B724E8" w:rsidP="00B724E8">
            <w:pPr>
              <w:spacing w:before="0" w:line="259" w:lineRule="auto"/>
              <w:ind w:left="345" w:hanging="360"/>
              <w:jc w:val="left"/>
              <w:rPr>
                <w:rStyle w:val="normaltextrun"/>
                <w:color w:val="0D0D0D" w:themeColor="text1" w:themeTint="F2"/>
              </w:rPr>
            </w:pPr>
            <w:r w:rsidRPr="009765CD">
              <w:rPr>
                <w:rFonts w:ascii="Wingdings" w:eastAsia="Wingdings" w:hAnsi="Wingdings" w:cs="Wingdings"/>
                <w:color w:val="0D0D0D" w:themeColor="text1" w:themeTint="F2"/>
              </w:rPr>
              <w:t></w:t>
            </w:r>
            <w:r w:rsidRPr="009765CD">
              <w:rPr>
                <w:rFonts w:ascii="Wingdings" w:eastAsia="Wingdings" w:hAnsi="Wingdings" w:cs="Wingdings"/>
                <w:color w:val="0D0D0D" w:themeColor="text1" w:themeTint="F2"/>
              </w:rPr>
              <w:t></w:t>
            </w:r>
            <w:r w:rsidRPr="009765CD">
              <w:rPr>
                <w:rStyle w:val="normaltextrun"/>
                <w:color w:val="0D0D0D" w:themeColor="text1" w:themeTint="F2"/>
                <w:position w:val="1"/>
                <w:bdr w:val="none" w:sz="0" w:space="0" w:color="auto" w:frame="1"/>
              </w:rPr>
              <w:t xml:space="preserve">Identifying personnel in charge of stock counts and record management </w:t>
            </w:r>
          </w:p>
          <w:p w14:paraId="244F2055" w14:textId="47138708" w:rsidR="00B724E8" w:rsidRPr="009765CD" w:rsidRDefault="00B724E8" w:rsidP="00B724E8">
            <w:pPr>
              <w:spacing w:before="0" w:line="259" w:lineRule="auto"/>
              <w:ind w:left="345" w:hanging="360"/>
              <w:jc w:val="left"/>
              <w:rPr>
                <w:rStyle w:val="normaltextrun"/>
                <w:color w:val="0D0D0D" w:themeColor="text1" w:themeTint="F2"/>
              </w:rPr>
            </w:pPr>
            <w:r w:rsidRPr="009765CD">
              <w:rPr>
                <w:rFonts w:ascii="Wingdings" w:eastAsia="Wingdings" w:hAnsi="Wingdings" w:cs="Wingdings"/>
                <w:color w:val="0D0D0D" w:themeColor="text1" w:themeTint="F2"/>
              </w:rPr>
              <w:t></w:t>
            </w:r>
            <w:r w:rsidRPr="009765CD">
              <w:rPr>
                <w:rFonts w:ascii="Wingdings" w:eastAsia="Wingdings" w:hAnsi="Wingdings" w:cs="Wingdings"/>
                <w:color w:val="0D0D0D" w:themeColor="text1" w:themeTint="F2"/>
              </w:rPr>
              <w:t></w:t>
            </w:r>
            <w:r w:rsidRPr="009765CD">
              <w:rPr>
                <w:rStyle w:val="normaltextrun"/>
                <w:color w:val="0D0D0D" w:themeColor="text1" w:themeTint="F2"/>
                <w:position w:val="1"/>
                <w:bdr w:val="none" w:sz="0" w:space="0" w:color="auto" w:frame="1"/>
              </w:rPr>
              <w:t>Checking the integrity of supplies when they are delivered to the facility</w:t>
            </w:r>
          </w:p>
          <w:p w14:paraId="0A982A5C" w14:textId="0857ED8D" w:rsidR="00B724E8" w:rsidRPr="009765CD" w:rsidRDefault="00B724E8" w:rsidP="00B724E8">
            <w:pPr>
              <w:spacing w:before="0" w:line="259" w:lineRule="auto"/>
              <w:ind w:left="345" w:hanging="360"/>
              <w:jc w:val="left"/>
              <w:rPr>
                <w:rStyle w:val="normaltextrun"/>
                <w:color w:val="0D0D0D" w:themeColor="text1" w:themeTint="F2"/>
              </w:rPr>
            </w:pPr>
            <w:r w:rsidRPr="009765CD">
              <w:rPr>
                <w:rFonts w:ascii="Wingdings" w:eastAsia="Wingdings" w:hAnsi="Wingdings" w:cs="Wingdings"/>
                <w:color w:val="0D0D0D" w:themeColor="text1" w:themeTint="F2"/>
              </w:rPr>
              <w:t></w:t>
            </w:r>
            <w:r w:rsidRPr="009765CD">
              <w:rPr>
                <w:rFonts w:ascii="Wingdings" w:eastAsia="Wingdings" w:hAnsi="Wingdings" w:cs="Wingdings"/>
                <w:color w:val="0D0D0D" w:themeColor="text1" w:themeTint="F2"/>
              </w:rPr>
              <w:t></w:t>
            </w:r>
            <w:r w:rsidRPr="009765CD">
              <w:rPr>
                <w:rStyle w:val="normaltextrun"/>
                <w:color w:val="0D0D0D" w:themeColor="text1" w:themeTint="F2"/>
                <w:position w:val="1"/>
                <w:bdr w:val="none" w:sz="0" w:space="0" w:color="auto" w:frame="1"/>
              </w:rPr>
              <w:t xml:space="preserve">Placing new kit orders based on kit usage before running out of tests, accounting for the time it may take to receive the order </w:t>
            </w:r>
          </w:p>
          <w:p w14:paraId="0A9DB7DC" w14:textId="62E9B1D1" w:rsidR="00B724E8" w:rsidRPr="009765CD" w:rsidRDefault="00B724E8" w:rsidP="00B724E8">
            <w:pPr>
              <w:spacing w:before="0" w:line="259" w:lineRule="auto"/>
              <w:jc w:val="left"/>
              <w:rPr>
                <w:rStyle w:val="normaltextrun"/>
                <w:color w:val="0D0D0D" w:themeColor="text1" w:themeTint="F2"/>
              </w:rPr>
            </w:pPr>
            <w:r w:rsidRPr="009765CD">
              <w:rPr>
                <w:rFonts w:ascii="Wingdings" w:eastAsia="Wingdings" w:hAnsi="Wingdings" w:cs="Wingdings"/>
                <w:color w:val="0D0D0D" w:themeColor="text1" w:themeTint="F2"/>
              </w:rPr>
              <w:t></w:t>
            </w:r>
            <w:r w:rsidRPr="009765CD">
              <w:rPr>
                <w:rFonts w:ascii="Wingdings" w:eastAsia="Wingdings" w:hAnsi="Wingdings" w:cs="Wingdings"/>
                <w:color w:val="0D0D0D" w:themeColor="text1" w:themeTint="F2"/>
              </w:rPr>
              <w:t></w:t>
            </w:r>
            <w:r w:rsidRPr="009765CD">
              <w:rPr>
                <w:rStyle w:val="normaltextrun"/>
                <w:color w:val="0D0D0D" w:themeColor="text1" w:themeTint="F2"/>
                <w:position w:val="1"/>
                <w:bdr w:val="none" w:sz="0" w:space="0" w:color="auto" w:frame="1"/>
              </w:rPr>
              <w:t>All of the above</w:t>
            </w:r>
          </w:p>
          <w:p w14:paraId="3EB0A957" w14:textId="77777777" w:rsidR="00B724E8" w:rsidRPr="009765CD" w:rsidRDefault="00B724E8" w:rsidP="00B724E8">
            <w:pPr>
              <w:spacing w:before="0" w:line="276" w:lineRule="auto"/>
              <w:contextualSpacing/>
              <w:jc w:val="left"/>
              <w:rPr>
                <w:rFonts w:eastAsiaTheme="minorHAnsi"/>
                <w:b/>
                <w:bCs/>
                <w:color w:val="0D0D0D" w:themeColor="text1" w:themeTint="F2"/>
                <w:position w:val="0"/>
                <w:lang w:eastAsia="en-US"/>
              </w:rPr>
            </w:pPr>
          </w:p>
        </w:tc>
        <w:tc>
          <w:tcPr>
            <w:tcW w:w="833" w:type="dxa"/>
            <w:tcMar>
              <w:top w:w="28" w:type="dxa"/>
              <w:bottom w:w="28" w:type="dxa"/>
            </w:tcMar>
          </w:tcPr>
          <w:p w14:paraId="1A5D5509" w14:textId="4A6E7697" w:rsidR="00B724E8" w:rsidRPr="009765CD" w:rsidRDefault="00B724E8" w:rsidP="00B724E8">
            <w:pPr>
              <w:spacing w:before="0" w:line="276" w:lineRule="auto"/>
              <w:jc w:val="center"/>
              <w:rPr>
                <w:rFonts w:ascii="Wingdings" w:eastAsia="Wingdings" w:hAnsi="Wingdings" w:cs="Wingdings"/>
                <w:color w:val="0D0D0D" w:themeColor="text1" w:themeTint="F2"/>
                <w:position w:val="0"/>
                <w:lang w:eastAsia="en-US"/>
              </w:rPr>
            </w:pPr>
            <w:r w:rsidRPr="009765CD">
              <w:rPr>
                <w:rFonts w:ascii="Wingdings" w:eastAsia="Wingdings" w:hAnsi="Wingdings" w:cs="Wingdings"/>
                <w:color w:val="0D0D0D" w:themeColor="text1" w:themeTint="F2"/>
                <w:position w:val="0"/>
                <w:lang w:eastAsia="en-US"/>
              </w:rPr>
              <w:t></w:t>
            </w:r>
            <w:r w:rsidRPr="009765CD">
              <w:rPr>
                <w:rFonts w:eastAsia="Times New Roman"/>
                <w:color w:val="0D0D0D" w:themeColor="text1" w:themeTint="F2"/>
                <w:position w:val="0"/>
                <w:lang w:eastAsia="en-US"/>
              </w:rPr>
              <w:t>YES</w:t>
            </w:r>
          </w:p>
        </w:tc>
        <w:tc>
          <w:tcPr>
            <w:tcW w:w="810" w:type="dxa"/>
            <w:tcMar>
              <w:top w:w="28" w:type="dxa"/>
              <w:bottom w:w="28" w:type="dxa"/>
            </w:tcMar>
          </w:tcPr>
          <w:p w14:paraId="0993F95D" w14:textId="0AC864FC" w:rsidR="00B724E8" w:rsidRPr="009765CD" w:rsidRDefault="00B724E8" w:rsidP="00B724E8">
            <w:pPr>
              <w:spacing w:before="0" w:line="276" w:lineRule="auto"/>
              <w:jc w:val="center"/>
              <w:rPr>
                <w:rFonts w:ascii="Wingdings" w:eastAsia="Wingdings" w:hAnsi="Wingdings" w:cs="Wingdings"/>
                <w:color w:val="0D0D0D" w:themeColor="text1" w:themeTint="F2"/>
                <w:position w:val="0"/>
                <w:lang w:eastAsia="en-US"/>
              </w:rPr>
            </w:pPr>
            <w:r w:rsidRPr="009765CD">
              <w:rPr>
                <w:rFonts w:ascii="Wingdings" w:eastAsia="Wingdings" w:hAnsi="Wingdings" w:cs="Wingdings"/>
                <w:color w:val="0D0D0D" w:themeColor="text1" w:themeTint="F2"/>
                <w:position w:val="0"/>
                <w:lang w:eastAsia="en-US"/>
              </w:rPr>
              <w:t></w:t>
            </w:r>
            <w:r w:rsidRPr="009765CD">
              <w:rPr>
                <w:rFonts w:eastAsia="Times New Roman"/>
                <w:color w:val="0D0D0D" w:themeColor="text1" w:themeTint="F2"/>
                <w:position w:val="0"/>
                <w:lang w:eastAsia="en-US"/>
              </w:rPr>
              <w:t>NO</w:t>
            </w:r>
          </w:p>
        </w:tc>
        <w:tc>
          <w:tcPr>
            <w:tcW w:w="2448" w:type="dxa"/>
          </w:tcPr>
          <w:p w14:paraId="0CD21604" w14:textId="77777777" w:rsidR="00B724E8" w:rsidRPr="009765CD" w:rsidRDefault="00B724E8" w:rsidP="00B724E8">
            <w:pPr>
              <w:spacing w:before="0" w:line="276" w:lineRule="auto"/>
              <w:jc w:val="center"/>
              <w:rPr>
                <w:rFonts w:eastAsia="Times New Roman"/>
                <w:color w:val="0D0D0D" w:themeColor="text1" w:themeTint="F2"/>
                <w:position w:val="0"/>
                <w:lang w:eastAsia="en-US"/>
              </w:rPr>
            </w:pPr>
          </w:p>
        </w:tc>
      </w:tr>
      <w:tr w:rsidR="009765CD" w:rsidRPr="009765CD" w14:paraId="2403EC1F" w14:textId="77777777" w:rsidTr="7884394E">
        <w:trPr>
          <w:cantSplit/>
          <w:trHeight w:val="510"/>
        </w:trPr>
        <w:tc>
          <w:tcPr>
            <w:tcW w:w="5760" w:type="dxa"/>
            <w:tcMar>
              <w:top w:w="28" w:type="dxa"/>
              <w:bottom w:w="28" w:type="dxa"/>
            </w:tcMar>
          </w:tcPr>
          <w:p w14:paraId="1C8F06B5" w14:textId="77777777" w:rsidR="00B724E8" w:rsidRPr="009765CD" w:rsidRDefault="00B724E8" w:rsidP="009765CD">
            <w:pPr>
              <w:pStyle w:val="ListParagraph"/>
              <w:numPr>
                <w:ilvl w:val="0"/>
                <w:numId w:val="7"/>
              </w:numPr>
              <w:spacing w:after="80" w:line="276" w:lineRule="auto"/>
              <w:ind w:left="346" w:hanging="346"/>
              <w:contextualSpacing w:val="0"/>
              <w:rPr>
                <w:b/>
                <w:bCs/>
                <w:color w:val="0D0D0D" w:themeColor="text1" w:themeTint="F2"/>
              </w:rPr>
            </w:pPr>
            <w:r w:rsidRPr="009765CD">
              <w:rPr>
                <w:b/>
                <w:bCs/>
                <w:color w:val="0D0D0D" w:themeColor="text1" w:themeTint="F2"/>
              </w:rPr>
              <w:t>Which of the following statements are NOT correct?</w:t>
            </w:r>
          </w:p>
          <w:p w14:paraId="36010EB8" w14:textId="1C651B36" w:rsidR="00B724E8" w:rsidRPr="009765CD" w:rsidRDefault="00B724E8" w:rsidP="00B724E8">
            <w:pPr>
              <w:spacing w:before="0" w:line="276" w:lineRule="auto"/>
              <w:ind w:left="345" w:hanging="345"/>
              <w:jc w:val="left"/>
              <w:rPr>
                <w:rFonts w:eastAsia="Times New Roman"/>
                <w:color w:val="0D0D0D" w:themeColor="text1" w:themeTint="F2"/>
              </w:rPr>
            </w:pPr>
            <w:r w:rsidRPr="009765CD">
              <w:rPr>
                <w:rFonts w:ascii="Wingdings" w:eastAsia="Wingdings" w:hAnsi="Wingdings" w:cs="Wingdings"/>
                <w:color w:val="0D0D0D" w:themeColor="text1" w:themeTint="F2"/>
              </w:rPr>
              <w:t></w:t>
            </w:r>
            <w:r w:rsidRPr="009765CD">
              <w:rPr>
                <w:rFonts w:ascii="Wingdings" w:eastAsia="Wingdings" w:hAnsi="Wingdings" w:cs="Wingdings"/>
                <w:color w:val="0D0D0D" w:themeColor="text1" w:themeTint="F2"/>
              </w:rPr>
              <w:t></w:t>
            </w:r>
            <w:r w:rsidRPr="009765CD">
              <w:rPr>
                <w:rFonts w:eastAsia="Times New Roman"/>
                <w:color w:val="0D0D0D" w:themeColor="text1" w:themeTint="F2"/>
              </w:rPr>
              <w:t>A SARS-CoV-2 Antigen RDT that is negative can be re-used for another test/patient</w:t>
            </w:r>
          </w:p>
          <w:p w14:paraId="619E6ED3" w14:textId="5F41707D" w:rsidR="00B724E8" w:rsidRPr="009765CD" w:rsidRDefault="00B724E8" w:rsidP="00B724E8">
            <w:pPr>
              <w:spacing w:before="0" w:line="276" w:lineRule="auto"/>
              <w:ind w:left="345" w:hanging="345"/>
              <w:jc w:val="left"/>
              <w:rPr>
                <w:rFonts w:eastAsia="Times New Roman"/>
                <w:color w:val="0D0D0D" w:themeColor="text1" w:themeTint="F2"/>
              </w:rPr>
            </w:pPr>
            <w:r w:rsidRPr="009765CD">
              <w:rPr>
                <w:rFonts w:ascii="Wingdings" w:eastAsia="Wingdings" w:hAnsi="Wingdings" w:cs="Wingdings"/>
                <w:color w:val="0D0D0D" w:themeColor="text1" w:themeTint="F2"/>
              </w:rPr>
              <w:t></w:t>
            </w:r>
            <w:r w:rsidRPr="009765CD">
              <w:rPr>
                <w:rFonts w:ascii="Wingdings" w:eastAsia="Wingdings" w:hAnsi="Wingdings" w:cs="Wingdings"/>
                <w:color w:val="0D0D0D" w:themeColor="text1" w:themeTint="F2"/>
              </w:rPr>
              <w:t></w:t>
            </w:r>
            <w:r w:rsidRPr="009765CD">
              <w:rPr>
                <w:rFonts w:eastAsia="Times New Roman"/>
                <w:color w:val="0D0D0D" w:themeColor="text1" w:themeTint="F2"/>
              </w:rPr>
              <w:t>If the pouch or seal of the test is damaged, that test should not be used</w:t>
            </w:r>
          </w:p>
          <w:p w14:paraId="160E8785" w14:textId="3D2E0293" w:rsidR="00B724E8" w:rsidRPr="009765CD" w:rsidRDefault="00B724E8" w:rsidP="00B724E8">
            <w:pPr>
              <w:spacing w:before="0" w:line="276" w:lineRule="auto"/>
              <w:ind w:left="345" w:hanging="360"/>
              <w:jc w:val="left"/>
              <w:rPr>
                <w:rFonts w:eastAsia="Times New Roman"/>
                <w:color w:val="0D0D0D" w:themeColor="text1" w:themeTint="F2"/>
              </w:rPr>
            </w:pPr>
            <w:r w:rsidRPr="009765CD">
              <w:rPr>
                <w:rFonts w:ascii="Wingdings" w:eastAsia="Wingdings" w:hAnsi="Wingdings" w:cs="Wingdings"/>
                <w:color w:val="0D0D0D" w:themeColor="text1" w:themeTint="F2"/>
              </w:rPr>
              <w:t></w:t>
            </w:r>
            <w:r w:rsidRPr="009765CD">
              <w:rPr>
                <w:rFonts w:ascii="Wingdings" w:eastAsia="Wingdings" w:hAnsi="Wingdings" w:cs="Wingdings"/>
                <w:color w:val="0D0D0D" w:themeColor="text1" w:themeTint="F2"/>
              </w:rPr>
              <w:t></w:t>
            </w:r>
            <w:r w:rsidRPr="009765CD">
              <w:rPr>
                <w:rFonts w:eastAsia="Times New Roman"/>
                <w:color w:val="0D0D0D" w:themeColor="text1" w:themeTint="F2"/>
              </w:rPr>
              <w:t>It is fine to use the extraction buffer tube from another kit if a tube is missing</w:t>
            </w:r>
          </w:p>
          <w:p w14:paraId="4671BE40" w14:textId="2D54FB47" w:rsidR="00B724E8" w:rsidRPr="009765CD" w:rsidRDefault="00B724E8" w:rsidP="00B724E8">
            <w:pPr>
              <w:spacing w:before="0" w:line="276" w:lineRule="auto"/>
              <w:ind w:left="345" w:hanging="345"/>
              <w:jc w:val="left"/>
              <w:rPr>
                <w:rFonts w:eastAsia="Times New Roman"/>
                <w:color w:val="0D0D0D" w:themeColor="text1" w:themeTint="F2"/>
              </w:rPr>
            </w:pPr>
            <w:r w:rsidRPr="009765CD">
              <w:rPr>
                <w:rFonts w:ascii="Wingdings" w:eastAsia="Wingdings" w:hAnsi="Wingdings" w:cs="Wingdings"/>
                <w:color w:val="0D0D0D" w:themeColor="text1" w:themeTint="F2"/>
              </w:rPr>
              <w:t></w:t>
            </w:r>
            <w:r w:rsidRPr="009765CD">
              <w:rPr>
                <w:rFonts w:ascii="Wingdings" w:eastAsia="Wingdings" w:hAnsi="Wingdings" w:cs="Wingdings"/>
                <w:color w:val="0D0D0D" w:themeColor="text1" w:themeTint="F2"/>
              </w:rPr>
              <w:t></w:t>
            </w:r>
            <w:r w:rsidRPr="009765CD">
              <w:rPr>
                <w:rFonts w:eastAsia="Times New Roman"/>
                <w:color w:val="0D0D0D" w:themeColor="text1" w:themeTint="F2"/>
              </w:rPr>
              <w:t xml:space="preserve">Test results can be read several hours after the specified </w:t>
            </w:r>
            <w:proofErr w:type="gramStart"/>
            <w:r w:rsidRPr="009765CD">
              <w:rPr>
                <w:rFonts w:eastAsia="Times New Roman"/>
                <w:color w:val="0D0D0D" w:themeColor="text1" w:themeTint="F2"/>
              </w:rPr>
              <w:t>period of time</w:t>
            </w:r>
            <w:proofErr w:type="gramEnd"/>
          </w:p>
          <w:p w14:paraId="7F6FA7C2" w14:textId="77777777" w:rsidR="00B724E8" w:rsidRPr="009765CD" w:rsidRDefault="00B724E8" w:rsidP="00B724E8">
            <w:pPr>
              <w:spacing w:before="0" w:line="276" w:lineRule="auto"/>
              <w:contextualSpacing/>
              <w:jc w:val="left"/>
              <w:rPr>
                <w:rFonts w:eastAsiaTheme="minorHAnsi"/>
                <w:b/>
                <w:bCs/>
                <w:color w:val="0D0D0D" w:themeColor="text1" w:themeTint="F2"/>
                <w:position w:val="0"/>
                <w:lang w:eastAsia="en-US"/>
              </w:rPr>
            </w:pPr>
          </w:p>
        </w:tc>
        <w:tc>
          <w:tcPr>
            <w:tcW w:w="833" w:type="dxa"/>
            <w:tcMar>
              <w:top w:w="28" w:type="dxa"/>
              <w:bottom w:w="28" w:type="dxa"/>
            </w:tcMar>
          </w:tcPr>
          <w:p w14:paraId="7983A6E6" w14:textId="5677BD74" w:rsidR="00B724E8" w:rsidRPr="009765CD" w:rsidRDefault="00B724E8" w:rsidP="00B724E8">
            <w:pPr>
              <w:spacing w:before="0" w:line="276" w:lineRule="auto"/>
              <w:jc w:val="center"/>
              <w:rPr>
                <w:rFonts w:ascii="Wingdings" w:eastAsia="Wingdings" w:hAnsi="Wingdings" w:cs="Wingdings"/>
                <w:color w:val="0D0D0D" w:themeColor="text1" w:themeTint="F2"/>
                <w:position w:val="0"/>
                <w:lang w:eastAsia="en-US"/>
              </w:rPr>
            </w:pPr>
            <w:r w:rsidRPr="009765CD">
              <w:rPr>
                <w:rFonts w:ascii="Wingdings" w:eastAsia="Wingdings" w:hAnsi="Wingdings" w:cs="Wingdings"/>
                <w:color w:val="0D0D0D" w:themeColor="text1" w:themeTint="F2"/>
                <w:position w:val="0"/>
                <w:lang w:eastAsia="en-US"/>
              </w:rPr>
              <w:t></w:t>
            </w:r>
            <w:r w:rsidRPr="009765CD">
              <w:rPr>
                <w:rFonts w:eastAsia="Times New Roman"/>
                <w:color w:val="0D0D0D" w:themeColor="text1" w:themeTint="F2"/>
                <w:position w:val="0"/>
                <w:lang w:eastAsia="en-US"/>
              </w:rPr>
              <w:t>YES</w:t>
            </w:r>
          </w:p>
        </w:tc>
        <w:tc>
          <w:tcPr>
            <w:tcW w:w="810" w:type="dxa"/>
            <w:tcMar>
              <w:top w:w="28" w:type="dxa"/>
              <w:bottom w:w="28" w:type="dxa"/>
            </w:tcMar>
          </w:tcPr>
          <w:p w14:paraId="4AA6B546" w14:textId="4AABE342" w:rsidR="00B724E8" w:rsidRPr="009765CD" w:rsidRDefault="00B724E8" w:rsidP="00B724E8">
            <w:pPr>
              <w:spacing w:before="0" w:line="276" w:lineRule="auto"/>
              <w:jc w:val="center"/>
              <w:rPr>
                <w:rFonts w:ascii="Wingdings" w:eastAsia="Wingdings" w:hAnsi="Wingdings" w:cs="Wingdings"/>
                <w:color w:val="0D0D0D" w:themeColor="text1" w:themeTint="F2"/>
                <w:position w:val="0"/>
                <w:lang w:eastAsia="en-US"/>
              </w:rPr>
            </w:pPr>
            <w:r w:rsidRPr="009765CD">
              <w:rPr>
                <w:rFonts w:ascii="Wingdings" w:eastAsia="Wingdings" w:hAnsi="Wingdings" w:cs="Wingdings"/>
                <w:color w:val="0D0D0D" w:themeColor="text1" w:themeTint="F2"/>
                <w:position w:val="0"/>
                <w:lang w:eastAsia="en-US"/>
              </w:rPr>
              <w:t></w:t>
            </w:r>
            <w:r w:rsidRPr="009765CD">
              <w:rPr>
                <w:rFonts w:eastAsia="Times New Roman"/>
                <w:color w:val="0D0D0D" w:themeColor="text1" w:themeTint="F2"/>
                <w:position w:val="0"/>
                <w:lang w:eastAsia="en-US"/>
              </w:rPr>
              <w:t>NO</w:t>
            </w:r>
          </w:p>
        </w:tc>
        <w:tc>
          <w:tcPr>
            <w:tcW w:w="2448" w:type="dxa"/>
          </w:tcPr>
          <w:p w14:paraId="788511AC" w14:textId="77777777" w:rsidR="00B724E8" w:rsidRPr="009765CD" w:rsidRDefault="00B724E8" w:rsidP="00B724E8">
            <w:pPr>
              <w:spacing w:before="0" w:line="276" w:lineRule="auto"/>
              <w:jc w:val="center"/>
              <w:rPr>
                <w:rFonts w:eastAsia="Times New Roman"/>
                <w:color w:val="0D0D0D" w:themeColor="text1" w:themeTint="F2"/>
                <w:position w:val="0"/>
                <w:lang w:eastAsia="en-US"/>
              </w:rPr>
            </w:pPr>
          </w:p>
        </w:tc>
      </w:tr>
      <w:tr w:rsidR="009765CD" w:rsidRPr="009765CD" w14:paraId="3B1EE126" w14:textId="77777777" w:rsidTr="7884394E">
        <w:trPr>
          <w:cantSplit/>
          <w:trHeight w:val="510"/>
        </w:trPr>
        <w:tc>
          <w:tcPr>
            <w:tcW w:w="5760" w:type="dxa"/>
            <w:tcMar>
              <w:top w:w="28" w:type="dxa"/>
              <w:bottom w:w="28" w:type="dxa"/>
            </w:tcMar>
          </w:tcPr>
          <w:p w14:paraId="61D766EF" w14:textId="77777777" w:rsidR="00B724E8" w:rsidRPr="009765CD" w:rsidRDefault="00B724E8" w:rsidP="009765CD">
            <w:pPr>
              <w:pStyle w:val="ListParagraph"/>
              <w:numPr>
                <w:ilvl w:val="0"/>
                <w:numId w:val="7"/>
              </w:numPr>
              <w:spacing w:after="80" w:line="276" w:lineRule="auto"/>
              <w:ind w:left="346" w:hanging="346"/>
              <w:contextualSpacing w:val="0"/>
              <w:rPr>
                <w:b/>
                <w:bCs/>
                <w:color w:val="0D0D0D" w:themeColor="text1" w:themeTint="F2"/>
              </w:rPr>
            </w:pPr>
            <w:r w:rsidRPr="009765CD">
              <w:rPr>
                <w:b/>
                <w:bCs/>
                <w:color w:val="0D0D0D" w:themeColor="text1" w:themeTint="F2"/>
              </w:rPr>
              <w:t>What type(s) of records should be kept at the testing site?</w:t>
            </w:r>
          </w:p>
          <w:p w14:paraId="1F94C2B5" w14:textId="24067FA6" w:rsidR="00B724E8" w:rsidRPr="009765CD" w:rsidRDefault="00B724E8" w:rsidP="00B724E8">
            <w:pPr>
              <w:spacing w:before="0" w:line="276" w:lineRule="auto"/>
              <w:jc w:val="left"/>
              <w:rPr>
                <w:rFonts w:eastAsia="Times New Roman"/>
                <w:color w:val="0D0D0D" w:themeColor="text1" w:themeTint="F2"/>
              </w:rPr>
            </w:pPr>
            <w:r w:rsidRPr="009765CD">
              <w:rPr>
                <w:rFonts w:ascii="Wingdings" w:eastAsia="Wingdings" w:hAnsi="Wingdings" w:cs="Wingdings"/>
                <w:color w:val="0D0D0D" w:themeColor="text1" w:themeTint="F2"/>
              </w:rPr>
              <w:t></w:t>
            </w:r>
            <w:r w:rsidRPr="009765CD">
              <w:rPr>
                <w:rFonts w:ascii="Wingdings" w:eastAsia="Wingdings" w:hAnsi="Wingdings" w:cs="Wingdings"/>
                <w:color w:val="0D0D0D" w:themeColor="text1" w:themeTint="F2"/>
              </w:rPr>
              <w:t></w:t>
            </w:r>
            <w:r w:rsidRPr="009765CD">
              <w:rPr>
                <w:rFonts w:eastAsia="Times New Roman"/>
                <w:color w:val="0D0D0D" w:themeColor="text1" w:themeTint="F2"/>
              </w:rPr>
              <w:t>Test requisition forms</w:t>
            </w:r>
          </w:p>
          <w:p w14:paraId="28FE521A" w14:textId="34D3EC48" w:rsidR="00B724E8" w:rsidRPr="009765CD" w:rsidRDefault="00B724E8" w:rsidP="00B724E8">
            <w:pPr>
              <w:spacing w:before="0" w:line="276" w:lineRule="auto"/>
              <w:jc w:val="left"/>
              <w:rPr>
                <w:rFonts w:eastAsia="Times New Roman"/>
                <w:color w:val="0D0D0D" w:themeColor="text1" w:themeTint="F2"/>
              </w:rPr>
            </w:pPr>
            <w:r w:rsidRPr="009765CD">
              <w:rPr>
                <w:rFonts w:ascii="Wingdings" w:eastAsia="Wingdings" w:hAnsi="Wingdings" w:cs="Wingdings"/>
                <w:color w:val="0D0D0D" w:themeColor="text1" w:themeTint="F2"/>
              </w:rPr>
              <w:t></w:t>
            </w:r>
            <w:r w:rsidRPr="009765CD">
              <w:rPr>
                <w:rFonts w:ascii="Wingdings" w:eastAsia="Wingdings" w:hAnsi="Wingdings" w:cs="Wingdings"/>
                <w:color w:val="0D0D0D" w:themeColor="text1" w:themeTint="F2"/>
              </w:rPr>
              <w:t></w:t>
            </w:r>
            <w:r w:rsidRPr="009765CD">
              <w:rPr>
                <w:rFonts w:eastAsia="Times New Roman"/>
                <w:color w:val="0D0D0D" w:themeColor="text1" w:themeTint="F2"/>
              </w:rPr>
              <w:t>Specimen transfer logs</w:t>
            </w:r>
          </w:p>
          <w:p w14:paraId="3FA079B3" w14:textId="229F550F" w:rsidR="00B724E8" w:rsidRPr="009765CD" w:rsidRDefault="00B724E8" w:rsidP="00B724E8">
            <w:pPr>
              <w:spacing w:before="0" w:line="276" w:lineRule="auto"/>
              <w:jc w:val="left"/>
              <w:rPr>
                <w:rFonts w:eastAsia="Times New Roman"/>
                <w:color w:val="0D0D0D" w:themeColor="text1" w:themeTint="F2"/>
                <w:lang w:val="en-US"/>
              </w:rPr>
            </w:pPr>
            <w:r w:rsidRPr="009765CD">
              <w:rPr>
                <w:rFonts w:ascii="Wingdings" w:eastAsia="Wingdings" w:hAnsi="Wingdings" w:cs="Wingdings"/>
                <w:color w:val="0D0D0D" w:themeColor="text1" w:themeTint="F2"/>
              </w:rPr>
              <w:t></w:t>
            </w:r>
            <w:r w:rsidRPr="009765CD">
              <w:rPr>
                <w:rFonts w:ascii="Wingdings" w:eastAsia="Wingdings" w:hAnsi="Wingdings" w:cs="Wingdings"/>
                <w:color w:val="0D0D0D" w:themeColor="text1" w:themeTint="F2"/>
              </w:rPr>
              <w:t></w:t>
            </w:r>
            <w:r w:rsidRPr="009765CD">
              <w:rPr>
                <w:rFonts w:eastAsia="Times New Roman"/>
                <w:color w:val="0D0D0D" w:themeColor="text1" w:themeTint="F2"/>
                <w:lang w:val="en-US"/>
              </w:rPr>
              <w:t>SARS-CoV-2 Antigen RDT Logbook</w:t>
            </w:r>
          </w:p>
          <w:p w14:paraId="0A69A218" w14:textId="303A18DA" w:rsidR="00B724E8" w:rsidRPr="009765CD" w:rsidRDefault="00B724E8" w:rsidP="00B724E8">
            <w:pPr>
              <w:spacing w:before="0" w:line="276" w:lineRule="auto"/>
              <w:jc w:val="left"/>
              <w:rPr>
                <w:rFonts w:eastAsia="Times New Roman"/>
                <w:color w:val="0D0D0D" w:themeColor="text1" w:themeTint="F2"/>
              </w:rPr>
            </w:pPr>
            <w:r w:rsidRPr="009765CD">
              <w:rPr>
                <w:rFonts w:ascii="Wingdings" w:eastAsia="Wingdings" w:hAnsi="Wingdings" w:cs="Wingdings"/>
                <w:color w:val="0D0D0D" w:themeColor="text1" w:themeTint="F2"/>
              </w:rPr>
              <w:t></w:t>
            </w:r>
            <w:r w:rsidRPr="009765CD">
              <w:rPr>
                <w:rFonts w:ascii="Wingdings" w:eastAsia="Wingdings" w:hAnsi="Wingdings" w:cs="Wingdings"/>
                <w:color w:val="0D0D0D" w:themeColor="text1" w:themeTint="F2"/>
              </w:rPr>
              <w:t></w:t>
            </w:r>
            <w:r w:rsidRPr="009765CD">
              <w:rPr>
                <w:rFonts w:eastAsia="Times New Roman"/>
                <w:color w:val="0D0D0D" w:themeColor="text1" w:themeTint="F2"/>
              </w:rPr>
              <w:t>Temperature logs (e.g., monitoring of storage fridge)</w:t>
            </w:r>
          </w:p>
          <w:p w14:paraId="117C32EF" w14:textId="6BE76A7A" w:rsidR="00B724E8" w:rsidRPr="009765CD" w:rsidRDefault="00B724E8" w:rsidP="00B724E8">
            <w:pPr>
              <w:spacing w:before="0" w:line="276" w:lineRule="auto"/>
              <w:jc w:val="left"/>
              <w:rPr>
                <w:rFonts w:eastAsia="Times New Roman"/>
                <w:color w:val="0D0D0D" w:themeColor="text1" w:themeTint="F2"/>
              </w:rPr>
            </w:pPr>
            <w:r w:rsidRPr="009765CD">
              <w:rPr>
                <w:rFonts w:ascii="Wingdings" w:eastAsia="Wingdings" w:hAnsi="Wingdings" w:cs="Wingdings"/>
                <w:color w:val="0D0D0D" w:themeColor="text1" w:themeTint="F2"/>
              </w:rPr>
              <w:t></w:t>
            </w:r>
            <w:r w:rsidRPr="009765CD">
              <w:rPr>
                <w:rFonts w:ascii="Wingdings" w:eastAsia="Wingdings" w:hAnsi="Wingdings" w:cs="Wingdings"/>
                <w:color w:val="0D0D0D" w:themeColor="text1" w:themeTint="F2"/>
              </w:rPr>
              <w:t></w:t>
            </w:r>
            <w:r w:rsidRPr="009765CD">
              <w:rPr>
                <w:rFonts w:eastAsia="Times New Roman"/>
                <w:color w:val="0D0D0D" w:themeColor="text1" w:themeTint="F2"/>
              </w:rPr>
              <w:t>Inventory records</w:t>
            </w:r>
          </w:p>
          <w:p w14:paraId="64BAC7D9" w14:textId="68E6CA25" w:rsidR="00B724E8" w:rsidRPr="009765CD" w:rsidRDefault="00B724E8" w:rsidP="00B724E8">
            <w:pPr>
              <w:spacing w:before="0" w:line="276" w:lineRule="auto"/>
              <w:jc w:val="left"/>
              <w:rPr>
                <w:rFonts w:eastAsia="Times New Roman"/>
                <w:color w:val="0D0D0D" w:themeColor="text1" w:themeTint="F2"/>
              </w:rPr>
            </w:pPr>
            <w:r w:rsidRPr="009765CD">
              <w:rPr>
                <w:rFonts w:ascii="Wingdings" w:eastAsia="Wingdings" w:hAnsi="Wingdings" w:cs="Wingdings"/>
                <w:color w:val="0D0D0D" w:themeColor="text1" w:themeTint="F2"/>
              </w:rPr>
              <w:t></w:t>
            </w:r>
            <w:r w:rsidRPr="009765CD">
              <w:rPr>
                <w:rFonts w:ascii="Wingdings" w:eastAsia="Wingdings" w:hAnsi="Wingdings" w:cs="Wingdings"/>
                <w:color w:val="0D0D0D" w:themeColor="text1" w:themeTint="F2"/>
              </w:rPr>
              <w:t></w:t>
            </w:r>
            <w:r w:rsidRPr="009765CD">
              <w:rPr>
                <w:rFonts w:eastAsia="Times New Roman"/>
                <w:color w:val="0D0D0D" w:themeColor="text1" w:themeTint="F2"/>
              </w:rPr>
              <w:t>All of the above</w:t>
            </w:r>
          </w:p>
          <w:p w14:paraId="1FD23F99" w14:textId="77777777" w:rsidR="00B724E8" w:rsidRPr="009765CD" w:rsidRDefault="00B724E8" w:rsidP="00B724E8">
            <w:pPr>
              <w:spacing w:before="0" w:line="276" w:lineRule="auto"/>
              <w:ind w:left="428"/>
              <w:contextualSpacing/>
              <w:jc w:val="left"/>
              <w:rPr>
                <w:rFonts w:eastAsiaTheme="minorHAnsi"/>
                <w:b/>
                <w:bCs/>
                <w:color w:val="0D0D0D" w:themeColor="text1" w:themeTint="F2"/>
                <w:position w:val="0"/>
                <w:lang w:eastAsia="en-US"/>
              </w:rPr>
            </w:pPr>
          </w:p>
        </w:tc>
        <w:tc>
          <w:tcPr>
            <w:tcW w:w="833" w:type="dxa"/>
            <w:tcMar>
              <w:top w:w="28" w:type="dxa"/>
              <w:bottom w:w="28" w:type="dxa"/>
            </w:tcMar>
          </w:tcPr>
          <w:p w14:paraId="5FDE9930" w14:textId="17114288" w:rsidR="00B724E8" w:rsidRPr="009765CD" w:rsidRDefault="00B724E8" w:rsidP="00B724E8">
            <w:pPr>
              <w:spacing w:before="0" w:line="276" w:lineRule="auto"/>
              <w:jc w:val="center"/>
              <w:rPr>
                <w:rFonts w:ascii="Wingdings" w:eastAsia="Wingdings" w:hAnsi="Wingdings" w:cs="Wingdings"/>
                <w:color w:val="0D0D0D" w:themeColor="text1" w:themeTint="F2"/>
                <w:position w:val="0"/>
                <w:lang w:eastAsia="en-US"/>
              </w:rPr>
            </w:pPr>
            <w:r w:rsidRPr="009765CD">
              <w:rPr>
                <w:rFonts w:ascii="Wingdings" w:eastAsia="Wingdings" w:hAnsi="Wingdings" w:cs="Wingdings"/>
                <w:color w:val="0D0D0D" w:themeColor="text1" w:themeTint="F2"/>
                <w:position w:val="0"/>
                <w:lang w:eastAsia="en-US"/>
              </w:rPr>
              <w:t></w:t>
            </w:r>
            <w:r w:rsidRPr="009765CD">
              <w:rPr>
                <w:rFonts w:eastAsia="Times New Roman"/>
                <w:color w:val="0D0D0D" w:themeColor="text1" w:themeTint="F2"/>
                <w:position w:val="0"/>
                <w:lang w:eastAsia="en-US"/>
              </w:rPr>
              <w:t>YES</w:t>
            </w:r>
          </w:p>
        </w:tc>
        <w:tc>
          <w:tcPr>
            <w:tcW w:w="810" w:type="dxa"/>
            <w:tcMar>
              <w:top w:w="28" w:type="dxa"/>
              <w:bottom w:w="28" w:type="dxa"/>
            </w:tcMar>
          </w:tcPr>
          <w:p w14:paraId="79A7A0A6" w14:textId="0C321135" w:rsidR="00B724E8" w:rsidRPr="009765CD" w:rsidRDefault="00B724E8" w:rsidP="00B724E8">
            <w:pPr>
              <w:spacing w:before="0" w:line="276" w:lineRule="auto"/>
              <w:jc w:val="center"/>
              <w:rPr>
                <w:rFonts w:ascii="Wingdings" w:eastAsia="Wingdings" w:hAnsi="Wingdings" w:cs="Wingdings"/>
                <w:color w:val="0D0D0D" w:themeColor="text1" w:themeTint="F2"/>
                <w:position w:val="0"/>
                <w:lang w:eastAsia="en-US"/>
              </w:rPr>
            </w:pPr>
            <w:r w:rsidRPr="009765CD">
              <w:rPr>
                <w:rFonts w:ascii="Wingdings" w:eastAsia="Wingdings" w:hAnsi="Wingdings" w:cs="Wingdings"/>
                <w:color w:val="0D0D0D" w:themeColor="text1" w:themeTint="F2"/>
                <w:position w:val="0"/>
                <w:lang w:eastAsia="en-US"/>
              </w:rPr>
              <w:t></w:t>
            </w:r>
            <w:r w:rsidRPr="009765CD">
              <w:rPr>
                <w:rFonts w:eastAsia="Times New Roman"/>
                <w:color w:val="0D0D0D" w:themeColor="text1" w:themeTint="F2"/>
                <w:position w:val="0"/>
                <w:lang w:eastAsia="en-US"/>
              </w:rPr>
              <w:t>NO</w:t>
            </w:r>
          </w:p>
        </w:tc>
        <w:tc>
          <w:tcPr>
            <w:tcW w:w="2448" w:type="dxa"/>
          </w:tcPr>
          <w:p w14:paraId="2ECAF4D2" w14:textId="77777777" w:rsidR="00B724E8" w:rsidRPr="009765CD" w:rsidRDefault="00B724E8" w:rsidP="00B724E8">
            <w:pPr>
              <w:spacing w:before="0" w:line="276" w:lineRule="auto"/>
              <w:jc w:val="center"/>
              <w:rPr>
                <w:rFonts w:eastAsia="Times New Roman"/>
                <w:color w:val="0D0D0D" w:themeColor="text1" w:themeTint="F2"/>
                <w:position w:val="0"/>
                <w:lang w:eastAsia="en-US"/>
              </w:rPr>
            </w:pPr>
          </w:p>
        </w:tc>
      </w:tr>
      <w:tr w:rsidR="009765CD" w:rsidRPr="009765CD" w14:paraId="6EC08F05" w14:textId="77777777" w:rsidTr="7884394E">
        <w:trPr>
          <w:cantSplit/>
          <w:trHeight w:val="510"/>
        </w:trPr>
        <w:tc>
          <w:tcPr>
            <w:tcW w:w="5760" w:type="dxa"/>
            <w:tcMar>
              <w:top w:w="28" w:type="dxa"/>
              <w:bottom w:w="28" w:type="dxa"/>
            </w:tcMar>
          </w:tcPr>
          <w:p w14:paraId="53276998" w14:textId="77777777" w:rsidR="00B724E8" w:rsidRPr="009765CD" w:rsidRDefault="00B724E8" w:rsidP="009765CD">
            <w:pPr>
              <w:pStyle w:val="ListParagraph"/>
              <w:numPr>
                <w:ilvl w:val="0"/>
                <w:numId w:val="7"/>
              </w:numPr>
              <w:spacing w:after="80" w:line="276" w:lineRule="auto"/>
              <w:ind w:left="346" w:hanging="346"/>
              <w:contextualSpacing w:val="0"/>
              <w:rPr>
                <w:rFonts w:eastAsiaTheme="minorEastAsia"/>
                <w:b/>
                <w:bCs/>
                <w:color w:val="0D0D0D" w:themeColor="text1" w:themeTint="F2"/>
              </w:rPr>
            </w:pPr>
            <w:r w:rsidRPr="009765CD">
              <w:rPr>
                <w:rFonts w:eastAsiaTheme="minorEastAsia"/>
                <w:b/>
                <w:bCs/>
                <w:color w:val="0D0D0D" w:themeColor="text1" w:themeTint="F2"/>
              </w:rPr>
              <w:t>Which of the following are examples of Quality Indicators (QIs) that must be collected to monitor SARS-CoV-2 Antigen RDT testing?</w:t>
            </w:r>
          </w:p>
          <w:p w14:paraId="2A0ADB1D" w14:textId="263222DA" w:rsidR="00B724E8" w:rsidRPr="009765CD" w:rsidRDefault="00B724E8" w:rsidP="00B724E8">
            <w:pPr>
              <w:spacing w:before="0" w:line="276" w:lineRule="auto"/>
              <w:jc w:val="left"/>
              <w:rPr>
                <w:color w:val="0D0D0D" w:themeColor="text1" w:themeTint="F2"/>
              </w:rPr>
            </w:pPr>
            <w:r w:rsidRPr="009765CD">
              <w:rPr>
                <w:rFonts w:ascii="Wingdings" w:eastAsia="Wingdings" w:hAnsi="Wingdings" w:cs="Wingdings"/>
                <w:color w:val="0D0D0D" w:themeColor="text1" w:themeTint="F2"/>
              </w:rPr>
              <w:t></w:t>
            </w:r>
            <w:r w:rsidRPr="009765CD">
              <w:rPr>
                <w:rFonts w:ascii="Wingdings" w:eastAsia="Wingdings" w:hAnsi="Wingdings" w:cs="Wingdings"/>
                <w:color w:val="0D0D0D" w:themeColor="text1" w:themeTint="F2"/>
              </w:rPr>
              <w:t></w:t>
            </w:r>
            <w:r w:rsidRPr="009765CD">
              <w:rPr>
                <w:rFonts w:eastAsia="Times New Roman"/>
                <w:color w:val="0D0D0D" w:themeColor="text1" w:themeTint="F2"/>
              </w:rPr>
              <w:t xml:space="preserve">Temperature of the storage fridge </w:t>
            </w:r>
          </w:p>
          <w:p w14:paraId="7D84BAC7" w14:textId="65F329FB" w:rsidR="00B724E8" w:rsidRPr="009765CD" w:rsidRDefault="00B724E8" w:rsidP="00B724E8">
            <w:pPr>
              <w:spacing w:before="0" w:line="276" w:lineRule="auto"/>
              <w:ind w:left="345" w:hanging="345"/>
              <w:jc w:val="left"/>
              <w:rPr>
                <w:color w:val="0D0D0D" w:themeColor="text1" w:themeTint="F2"/>
              </w:rPr>
            </w:pPr>
            <w:r w:rsidRPr="009765CD">
              <w:rPr>
                <w:rFonts w:ascii="Wingdings" w:eastAsia="Wingdings" w:hAnsi="Wingdings" w:cs="Wingdings"/>
                <w:color w:val="0D0D0D" w:themeColor="text1" w:themeTint="F2"/>
              </w:rPr>
              <w:t></w:t>
            </w:r>
            <w:r w:rsidRPr="009765CD">
              <w:rPr>
                <w:rFonts w:ascii="Wingdings" w:eastAsia="Wingdings" w:hAnsi="Wingdings" w:cs="Wingdings"/>
                <w:color w:val="0D0D0D" w:themeColor="text1" w:themeTint="F2"/>
              </w:rPr>
              <w:t></w:t>
            </w:r>
            <w:r w:rsidRPr="009765CD">
              <w:rPr>
                <w:color w:val="0D0D0D" w:themeColor="text1" w:themeTint="F2"/>
              </w:rPr>
              <w:t>Number and proportion of specimens tested, by specimen type, by batch/lot, by tester</w:t>
            </w:r>
          </w:p>
          <w:p w14:paraId="67FE5CED" w14:textId="77C3F606" w:rsidR="00B724E8" w:rsidRPr="009765CD" w:rsidRDefault="00B724E8" w:rsidP="00B724E8">
            <w:pPr>
              <w:spacing w:before="0" w:line="276" w:lineRule="auto"/>
              <w:jc w:val="left"/>
              <w:rPr>
                <w:color w:val="0D0D0D" w:themeColor="text1" w:themeTint="F2"/>
              </w:rPr>
            </w:pPr>
            <w:r w:rsidRPr="009765CD">
              <w:rPr>
                <w:rFonts w:ascii="Wingdings" w:eastAsia="Wingdings" w:hAnsi="Wingdings" w:cs="Wingdings"/>
                <w:color w:val="0D0D0D" w:themeColor="text1" w:themeTint="F2"/>
              </w:rPr>
              <w:t></w:t>
            </w:r>
            <w:r w:rsidRPr="009765CD">
              <w:rPr>
                <w:rFonts w:ascii="Wingdings" w:eastAsia="Wingdings" w:hAnsi="Wingdings" w:cs="Wingdings"/>
                <w:color w:val="0D0D0D" w:themeColor="text1" w:themeTint="F2"/>
              </w:rPr>
              <w:t></w:t>
            </w:r>
            <w:r w:rsidRPr="009765CD">
              <w:rPr>
                <w:color w:val="0D0D0D" w:themeColor="text1" w:themeTint="F2"/>
              </w:rPr>
              <w:t>Number of days where testing services were interrupted</w:t>
            </w:r>
          </w:p>
          <w:p w14:paraId="243FDB06" w14:textId="39BC3343" w:rsidR="00B724E8" w:rsidRPr="009765CD" w:rsidRDefault="00B724E8" w:rsidP="00B724E8">
            <w:pPr>
              <w:spacing w:before="0" w:line="276" w:lineRule="auto"/>
              <w:jc w:val="left"/>
              <w:rPr>
                <w:color w:val="0D0D0D" w:themeColor="text1" w:themeTint="F2"/>
              </w:rPr>
            </w:pPr>
            <w:r w:rsidRPr="009765CD">
              <w:rPr>
                <w:rFonts w:ascii="Wingdings" w:eastAsia="Wingdings" w:hAnsi="Wingdings" w:cs="Wingdings"/>
                <w:color w:val="0D0D0D" w:themeColor="text1" w:themeTint="F2"/>
              </w:rPr>
              <w:t></w:t>
            </w:r>
            <w:r w:rsidRPr="009765CD">
              <w:rPr>
                <w:rFonts w:ascii="Wingdings" w:eastAsia="Wingdings" w:hAnsi="Wingdings" w:cs="Wingdings"/>
                <w:color w:val="0D0D0D" w:themeColor="text1" w:themeTint="F2"/>
              </w:rPr>
              <w:t></w:t>
            </w:r>
            <w:r w:rsidRPr="009765CD">
              <w:rPr>
                <w:color w:val="0D0D0D" w:themeColor="text1" w:themeTint="F2"/>
              </w:rPr>
              <w:t>Number and proportion of spoilt tests</w:t>
            </w:r>
          </w:p>
          <w:p w14:paraId="40C23060" w14:textId="648E708B" w:rsidR="00B724E8" w:rsidRPr="009765CD" w:rsidRDefault="00B724E8" w:rsidP="00B724E8">
            <w:pPr>
              <w:spacing w:before="0" w:line="276" w:lineRule="auto"/>
              <w:jc w:val="left"/>
              <w:rPr>
                <w:color w:val="0D0D0D" w:themeColor="text1" w:themeTint="F2"/>
              </w:rPr>
            </w:pPr>
            <w:r w:rsidRPr="009765CD">
              <w:rPr>
                <w:rFonts w:ascii="Wingdings" w:eastAsia="Wingdings" w:hAnsi="Wingdings" w:cs="Wingdings"/>
                <w:color w:val="0D0D0D" w:themeColor="text1" w:themeTint="F2"/>
              </w:rPr>
              <w:t></w:t>
            </w:r>
            <w:r w:rsidRPr="009765CD">
              <w:rPr>
                <w:rFonts w:ascii="Wingdings" w:eastAsia="Wingdings" w:hAnsi="Wingdings" w:cs="Wingdings"/>
                <w:color w:val="0D0D0D" w:themeColor="text1" w:themeTint="F2"/>
              </w:rPr>
              <w:t></w:t>
            </w:r>
            <w:r w:rsidRPr="009765CD">
              <w:rPr>
                <w:color w:val="0D0D0D" w:themeColor="text1" w:themeTint="F2"/>
              </w:rPr>
              <w:t>Average turnaround time</w:t>
            </w:r>
          </w:p>
          <w:p w14:paraId="1C8D17DD" w14:textId="77777777" w:rsidR="00B724E8" w:rsidRPr="009765CD" w:rsidRDefault="00B724E8" w:rsidP="00B724E8">
            <w:pPr>
              <w:spacing w:before="0" w:line="276" w:lineRule="auto"/>
              <w:ind w:left="428"/>
              <w:contextualSpacing/>
              <w:jc w:val="left"/>
              <w:rPr>
                <w:rFonts w:eastAsiaTheme="minorHAnsi"/>
                <w:b/>
                <w:bCs/>
                <w:color w:val="0D0D0D" w:themeColor="text1" w:themeTint="F2"/>
                <w:position w:val="0"/>
                <w:lang w:eastAsia="en-US"/>
              </w:rPr>
            </w:pPr>
          </w:p>
        </w:tc>
        <w:tc>
          <w:tcPr>
            <w:tcW w:w="833" w:type="dxa"/>
            <w:tcMar>
              <w:top w:w="28" w:type="dxa"/>
              <w:bottom w:w="28" w:type="dxa"/>
            </w:tcMar>
          </w:tcPr>
          <w:p w14:paraId="6BD942CA" w14:textId="2E9FCE7B" w:rsidR="00B724E8" w:rsidRPr="009765CD" w:rsidRDefault="00B724E8" w:rsidP="00B724E8">
            <w:pPr>
              <w:spacing w:before="0" w:line="276" w:lineRule="auto"/>
              <w:jc w:val="center"/>
              <w:rPr>
                <w:rFonts w:ascii="Wingdings" w:eastAsia="Wingdings" w:hAnsi="Wingdings" w:cs="Wingdings"/>
                <w:color w:val="0D0D0D" w:themeColor="text1" w:themeTint="F2"/>
                <w:position w:val="0"/>
                <w:lang w:eastAsia="en-US"/>
              </w:rPr>
            </w:pPr>
            <w:r w:rsidRPr="009765CD">
              <w:rPr>
                <w:rFonts w:ascii="Wingdings" w:eastAsia="Wingdings" w:hAnsi="Wingdings" w:cs="Wingdings"/>
                <w:color w:val="0D0D0D" w:themeColor="text1" w:themeTint="F2"/>
                <w:position w:val="0"/>
                <w:lang w:eastAsia="en-US"/>
              </w:rPr>
              <w:t></w:t>
            </w:r>
            <w:r w:rsidRPr="009765CD">
              <w:rPr>
                <w:rFonts w:eastAsia="Times New Roman"/>
                <w:color w:val="0D0D0D" w:themeColor="text1" w:themeTint="F2"/>
                <w:position w:val="0"/>
                <w:lang w:eastAsia="en-US"/>
              </w:rPr>
              <w:t>YES</w:t>
            </w:r>
          </w:p>
        </w:tc>
        <w:tc>
          <w:tcPr>
            <w:tcW w:w="810" w:type="dxa"/>
            <w:tcMar>
              <w:top w:w="28" w:type="dxa"/>
              <w:bottom w:w="28" w:type="dxa"/>
            </w:tcMar>
          </w:tcPr>
          <w:p w14:paraId="08E4207E" w14:textId="43C120D8" w:rsidR="00B724E8" w:rsidRPr="009765CD" w:rsidRDefault="00B724E8" w:rsidP="00B724E8">
            <w:pPr>
              <w:spacing w:before="0" w:line="276" w:lineRule="auto"/>
              <w:jc w:val="center"/>
              <w:rPr>
                <w:rFonts w:ascii="Wingdings" w:eastAsia="Wingdings" w:hAnsi="Wingdings" w:cs="Wingdings"/>
                <w:color w:val="0D0D0D" w:themeColor="text1" w:themeTint="F2"/>
                <w:position w:val="0"/>
                <w:lang w:eastAsia="en-US"/>
              </w:rPr>
            </w:pPr>
            <w:r w:rsidRPr="009765CD">
              <w:rPr>
                <w:rFonts w:ascii="Wingdings" w:eastAsia="Wingdings" w:hAnsi="Wingdings" w:cs="Wingdings"/>
                <w:color w:val="0D0D0D" w:themeColor="text1" w:themeTint="F2"/>
                <w:position w:val="0"/>
                <w:lang w:eastAsia="en-US"/>
              </w:rPr>
              <w:t></w:t>
            </w:r>
            <w:r w:rsidRPr="009765CD">
              <w:rPr>
                <w:rFonts w:eastAsia="Times New Roman"/>
                <w:color w:val="0D0D0D" w:themeColor="text1" w:themeTint="F2"/>
                <w:position w:val="0"/>
                <w:lang w:eastAsia="en-US"/>
              </w:rPr>
              <w:t>NO</w:t>
            </w:r>
          </w:p>
        </w:tc>
        <w:tc>
          <w:tcPr>
            <w:tcW w:w="2448" w:type="dxa"/>
          </w:tcPr>
          <w:p w14:paraId="32BF44D6" w14:textId="77777777" w:rsidR="00B724E8" w:rsidRPr="009765CD" w:rsidRDefault="00B724E8" w:rsidP="00B724E8">
            <w:pPr>
              <w:spacing w:before="0" w:line="276" w:lineRule="auto"/>
              <w:jc w:val="center"/>
              <w:rPr>
                <w:rFonts w:eastAsia="Times New Roman"/>
                <w:color w:val="0D0D0D" w:themeColor="text1" w:themeTint="F2"/>
                <w:position w:val="0"/>
                <w:lang w:eastAsia="en-US"/>
              </w:rPr>
            </w:pPr>
          </w:p>
        </w:tc>
      </w:tr>
      <w:tr w:rsidR="009765CD" w:rsidRPr="009765CD" w14:paraId="41C44D0B" w14:textId="77777777" w:rsidTr="7884394E">
        <w:trPr>
          <w:cantSplit/>
          <w:trHeight w:val="510"/>
        </w:trPr>
        <w:tc>
          <w:tcPr>
            <w:tcW w:w="5760" w:type="dxa"/>
            <w:tcMar>
              <w:top w:w="28" w:type="dxa"/>
              <w:bottom w:w="28" w:type="dxa"/>
            </w:tcMar>
          </w:tcPr>
          <w:p w14:paraId="2486A188" w14:textId="77777777" w:rsidR="00B724E8" w:rsidRPr="009765CD" w:rsidRDefault="00B724E8" w:rsidP="009765CD">
            <w:pPr>
              <w:pStyle w:val="ListParagraph"/>
              <w:numPr>
                <w:ilvl w:val="0"/>
                <w:numId w:val="7"/>
              </w:numPr>
              <w:spacing w:after="80" w:line="276" w:lineRule="auto"/>
              <w:ind w:left="346" w:hanging="346"/>
              <w:rPr>
                <w:rFonts w:eastAsiaTheme="minorEastAsia"/>
                <w:b/>
                <w:bCs/>
                <w:color w:val="0D0D0D" w:themeColor="text1" w:themeTint="F2"/>
              </w:rPr>
            </w:pPr>
            <w:r w:rsidRPr="009765CD">
              <w:rPr>
                <w:rFonts w:eastAsiaTheme="minorEastAsia"/>
                <w:b/>
                <w:bCs/>
                <w:color w:val="0D0D0D" w:themeColor="text1" w:themeTint="F2"/>
              </w:rPr>
              <w:t>Which of the following are components of quality assurance?</w:t>
            </w:r>
          </w:p>
          <w:p w14:paraId="5BEF95ED" w14:textId="65F08E8F" w:rsidR="00B724E8" w:rsidRPr="009765CD" w:rsidRDefault="00B724E8" w:rsidP="00B724E8">
            <w:pPr>
              <w:spacing w:before="0" w:line="276" w:lineRule="auto"/>
              <w:jc w:val="left"/>
              <w:rPr>
                <w:rFonts w:eastAsiaTheme="minorEastAsia"/>
                <w:bCs/>
                <w:color w:val="0D0D0D" w:themeColor="text1" w:themeTint="F2"/>
              </w:rPr>
            </w:pPr>
            <w:r w:rsidRPr="009765CD">
              <w:rPr>
                <w:rFonts w:ascii="Wingdings" w:eastAsia="Wingdings" w:hAnsi="Wingdings" w:cs="Wingdings"/>
                <w:color w:val="0D0D0D" w:themeColor="text1" w:themeTint="F2"/>
              </w:rPr>
              <w:t></w:t>
            </w:r>
            <w:r w:rsidRPr="009765CD">
              <w:rPr>
                <w:rFonts w:ascii="Wingdings" w:eastAsia="Wingdings" w:hAnsi="Wingdings" w:cs="Wingdings"/>
                <w:color w:val="0D0D0D" w:themeColor="text1" w:themeTint="F2"/>
              </w:rPr>
              <w:t></w:t>
            </w:r>
            <w:r w:rsidRPr="009765CD">
              <w:rPr>
                <w:rFonts w:eastAsiaTheme="minorEastAsia"/>
                <w:bCs/>
                <w:color w:val="0D0D0D" w:themeColor="text1" w:themeTint="F2"/>
              </w:rPr>
              <w:t>Quality control testing</w:t>
            </w:r>
          </w:p>
          <w:p w14:paraId="115795CB" w14:textId="45F8F746" w:rsidR="00B724E8" w:rsidRPr="009765CD" w:rsidRDefault="00B724E8" w:rsidP="00B724E8">
            <w:pPr>
              <w:spacing w:before="0" w:line="276" w:lineRule="auto"/>
              <w:jc w:val="left"/>
              <w:rPr>
                <w:rFonts w:eastAsiaTheme="minorEastAsia"/>
                <w:bCs/>
                <w:color w:val="0D0D0D" w:themeColor="text1" w:themeTint="F2"/>
              </w:rPr>
            </w:pPr>
            <w:r w:rsidRPr="009765CD">
              <w:rPr>
                <w:rFonts w:ascii="Wingdings" w:eastAsia="Wingdings" w:hAnsi="Wingdings" w:cs="Wingdings"/>
                <w:color w:val="0D0D0D" w:themeColor="text1" w:themeTint="F2"/>
              </w:rPr>
              <w:t></w:t>
            </w:r>
            <w:r w:rsidRPr="009765CD">
              <w:rPr>
                <w:rFonts w:ascii="Wingdings" w:eastAsia="Wingdings" w:hAnsi="Wingdings" w:cs="Wingdings"/>
                <w:color w:val="0D0D0D" w:themeColor="text1" w:themeTint="F2"/>
              </w:rPr>
              <w:t></w:t>
            </w:r>
            <w:r w:rsidRPr="009765CD">
              <w:rPr>
                <w:rFonts w:eastAsiaTheme="minorEastAsia"/>
                <w:bCs/>
                <w:color w:val="0D0D0D" w:themeColor="text1" w:themeTint="F2"/>
              </w:rPr>
              <w:t>Supervisory visits</w:t>
            </w:r>
          </w:p>
          <w:p w14:paraId="681A476A" w14:textId="30CA9512" w:rsidR="00B724E8" w:rsidRPr="009765CD" w:rsidRDefault="00B724E8" w:rsidP="00B724E8">
            <w:pPr>
              <w:spacing w:before="0" w:line="276" w:lineRule="auto"/>
              <w:jc w:val="left"/>
              <w:rPr>
                <w:rFonts w:eastAsiaTheme="minorEastAsia"/>
                <w:bCs/>
                <w:color w:val="0D0D0D" w:themeColor="text1" w:themeTint="F2"/>
              </w:rPr>
            </w:pPr>
            <w:r w:rsidRPr="009765CD">
              <w:rPr>
                <w:rFonts w:ascii="Wingdings" w:eastAsia="Wingdings" w:hAnsi="Wingdings" w:cs="Wingdings"/>
                <w:color w:val="0D0D0D" w:themeColor="text1" w:themeTint="F2"/>
              </w:rPr>
              <w:t></w:t>
            </w:r>
            <w:r w:rsidRPr="009765CD">
              <w:rPr>
                <w:rFonts w:ascii="Wingdings" w:eastAsia="Wingdings" w:hAnsi="Wingdings" w:cs="Wingdings"/>
                <w:color w:val="0D0D0D" w:themeColor="text1" w:themeTint="F2"/>
              </w:rPr>
              <w:t></w:t>
            </w:r>
            <w:r w:rsidRPr="009765CD">
              <w:rPr>
                <w:rFonts w:eastAsiaTheme="minorEastAsia"/>
                <w:bCs/>
                <w:color w:val="0D0D0D" w:themeColor="text1" w:themeTint="F2"/>
              </w:rPr>
              <w:t>New lot testing</w:t>
            </w:r>
          </w:p>
          <w:p w14:paraId="53328FF6" w14:textId="27E0D314" w:rsidR="00B724E8" w:rsidRPr="009765CD" w:rsidRDefault="00B724E8" w:rsidP="00B724E8">
            <w:pPr>
              <w:spacing w:before="0" w:line="276" w:lineRule="auto"/>
              <w:jc w:val="left"/>
              <w:rPr>
                <w:rFonts w:eastAsiaTheme="minorEastAsia"/>
                <w:bCs/>
                <w:color w:val="0D0D0D" w:themeColor="text1" w:themeTint="F2"/>
              </w:rPr>
            </w:pPr>
            <w:r w:rsidRPr="009765CD">
              <w:rPr>
                <w:rFonts w:ascii="Wingdings" w:eastAsia="Wingdings" w:hAnsi="Wingdings" w:cs="Wingdings"/>
                <w:color w:val="0D0D0D" w:themeColor="text1" w:themeTint="F2"/>
              </w:rPr>
              <w:t></w:t>
            </w:r>
            <w:r w:rsidRPr="009765CD">
              <w:rPr>
                <w:rFonts w:ascii="Wingdings" w:eastAsia="Wingdings" w:hAnsi="Wingdings" w:cs="Wingdings"/>
                <w:color w:val="0D0D0D" w:themeColor="text1" w:themeTint="F2"/>
              </w:rPr>
              <w:t></w:t>
            </w:r>
            <w:r w:rsidRPr="009765CD">
              <w:rPr>
                <w:rFonts w:eastAsiaTheme="minorEastAsia"/>
                <w:bCs/>
                <w:color w:val="0D0D0D" w:themeColor="text1" w:themeTint="F2"/>
              </w:rPr>
              <w:t>Proficiency testing</w:t>
            </w:r>
          </w:p>
          <w:p w14:paraId="55C9C421" w14:textId="1FB21EA6" w:rsidR="00B724E8" w:rsidRPr="009765CD" w:rsidRDefault="00B724E8" w:rsidP="00B724E8">
            <w:pPr>
              <w:spacing w:before="0" w:line="276" w:lineRule="auto"/>
              <w:jc w:val="left"/>
              <w:rPr>
                <w:rFonts w:eastAsiaTheme="minorEastAsia"/>
                <w:bCs/>
                <w:color w:val="0D0D0D" w:themeColor="text1" w:themeTint="F2"/>
              </w:rPr>
            </w:pPr>
            <w:r w:rsidRPr="009765CD">
              <w:rPr>
                <w:rFonts w:ascii="Wingdings" w:eastAsia="Wingdings" w:hAnsi="Wingdings" w:cs="Wingdings"/>
                <w:color w:val="0D0D0D" w:themeColor="text1" w:themeTint="F2"/>
              </w:rPr>
              <w:t></w:t>
            </w:r>
            <w:r w:rsidRPr="009765CD">
              <w:rPr>
                <w:rFonts w:ascii="Wingdings" w:eastAsia="Wingdings" w:hAnsi="Wingdings" w:cs="Wingdings"/>
                <w:color w:val="0D0D0D" w:themeColor="text1" w:themeTint="F2"/>
              </w:rPr>
              <w:t></w:t>
            </w:r>
            <w:r w:rsidRPr="009765CD">
              <w:rPr>
                <w:rFonts w:eastAsiaTheme="minorEastAsia"/>
                <w:bCs/>
                <w:color w:val="0D0D0D" w:themeColor="text1" w:themeTint="F2"/>
              </w:rPr>
              <w:t>All of the above</w:t>
            </w:r>
          </w:p>
          <w:p w14:paraId="515ADFD4" w14:textId="77777777" w:rsidR="00B724E8" w:rsidRPr="009765CD" w:rsidRDefault="00B724E8" w:rsidP="00B724E8">
            <w:pPr>
              <w:spacing w:before="0" w:line="276" w:lineRule="auto"/>
              <w:ind w:left="428"/>
              <w:contextualSpacing/>
              <w:jc w:val="left"/>
              <w:rPr>
                <w:rFonts w:eastAsiaTheme="minorHAnsi"/>
                <w:b/>
                <w:bCs/>
                <w:color w:val="0D0D0D" w:themeColor="text1" w:themeTint="F2"/>
                <w:position w:val="0"/>
                <w:lang w:eastAsia="en-US"/>
              </w:rPr>
            </w:pPr>
          </w:p>
        </w:tc>
        <w:tc>
          <w:tcPr>
            <w:tcW w:w="833" w:type="dxa"/>
            <w:tcMar>
              <w:top w:w="28" w:type="dxa"/>
              <w:bottom w:w="28" w:type="dxa"/>
            </w:tcMar>
          </w:tcPr>
          <w:p w14:paraId="26499618" w14:textId="7305B928" w:rsidR="00B724E8" w:rsidRPr="009765CD" w:rsidRDefault="00B724E8" w:rsidP="00B724E8">
            <w:pPr>
              <w:spacing w:before="0" w:line="276" w:lineRule="auto"/>
              <w:jc w:val="center"/>
              <w:rPr>
                <w:rFonts w:ascii="Wingdings" w:eastAsia="Wingdings" w:hAnsi="Wingdings" w:cs="Wingdings"/>
                <w:color w:val="0D0D0D" w:themeColor="text1" w:themeTint="F2"/>
                <w:position w:val="0"/>
                <w:lang w:eastAsia="en-US"/>
              </w:rPr>
            </w:pPr>
            <w:r w:rsidRPr="009765CD">
              <w:rPr>
                <w:rFonts w:ascii="Wingdings" w:eastAsia="Wingdings" w:hAnsi="Wingdings" w:cs="Wingdings"/>
                <w:color w:val="0D0D0D" w:themeColor="text1" w:themeTint="F2"/>
                <w:position w:val="0"/>
                <w:lang w:eastAsia="en-US"/>
              </w:rPr>
              <w:t></w:t>
            </w:r>
            <w:r w:rsidRPr="009765CD">
              <w:rPr>
                <w:rFonts w:eastAsia="Times New Roman"/>
                <w:color w:val="0D0D0D" w:themeColor="text1" w:themeTint="F2"/>
                <w:position w:val="0"/>
                <w:lang w:eastAsia="en-US"/>
              </w:rPr>
              <w:t>YES</w:t>
            </w:r>
          </w:p>
        </w:tc>
        <w:tc>
          <w:tcPr>
            <w:tcW w:w="810" w:type="dxa"/>
            <w:tcMar>
              <w:top w:w="28" w:type="dxa"/>
              <w:bottom w:w="28" w:type="dxa"/>
            </w:tcMar>
          </w:tcPr>
          <w:p w14:paraId="700FD488" w14:textId="3D9D281F" w:rsidR="00B724E8" w:rsidRPr="009765CD" w:rsidRDefault="00B724E8" w:rsidP="00B724E8">
            <w:pPr>
              <w:spacing w:before="0" w:line="276" w:lineRule="auto"/>
              <w:jc w:val="center"/>
              <w:rPr>
                <w:rFonts w:ascii="Wingdings" w:eastAsia="Wingdings" w:hAnsi="Wingdings" w:cs="Wingdings"/>
                <w:color w:val="0D0D0D" w:themeColor="text1" w:themeTint="F2"/>
                <w:position w:val="0"/>
                <w:lang w:eastAsia="en-US"/>
              </w:rPr>
            </w:pPr>
            <w:r w:rsidRPr="009765CD">
              <w:rPr>
                <w:rFonts w:ascii="Wingdings" w:eastAsia="Wingdings" w:hAnsi="Wingdings" w:cs="Wingdings"/>
                <w:color w:val="0D0D0D" w:themeColor="text1" w:themeTint="F2"/>
                <w:position w:val="0"/>
                <w:lang w:eastAsia="en-US"/>
              </w:rPr>
              <w:t></w:t>
            </w:r>
            <w:r w:rsidRPr="009765CD">
              <w:rPr>
                <w:rFonts w:eastAsia="Times New Roman"/>
                <w:color w:val="0D0D0D" w:themeColor="text1" w:themeTint="F2"/>
                <w:position w:val="0"/>
                <w:lang w:eastAsia="en-US"/>
              </w:rPr>
              <w:t>NO</w:t>
            </w:r>
          </w:p>
        </w:tc>
        <w:tc>
          <w:tcPr>
            <w:tcW w:w="2448" w:type="dxa"/>
          </w:tcPr>
          <w:p w14:paraId="2A595FFE" w14:textId="77777777" w:rsidR="00B724E8" w:rsidRPr="009765CD" w:rsidRDefault="00B724E8" w:rsidP="00B724E8">
            <w:pPr>
              <w:spacing w:before="0" w:line="276" w:lineRule="auto"/>
              <w:jc w:val="center"/>
              <w:rPr>
                <w:rFonts w:eastAsia="Times New Roman"/>
                <w:color w:val="0D0D0D" w:themeColor="text1" w:themeTint="F2"/>
                <w:position w:val="0"/>
                <w:lang w:eastAsia="en-US"/>
              </w:rPr>
            </w:pPr>
          </w:p>
        </w:tc>
      </w:tr>
      <w:tr w:rsidR="00B724E8" w:rsidRPr="009765CD" w14:paraId="619C6240" w14:textId="77777777" w:rsidTr="7884394E">
        <w:trPr>
          <w:cantSplit/>
          <w:trHeight w:val="510"/>
        </w:trPr>
        <w:tc>
          <w:tcPr>
            <w:tcW w:w="5760" w:type="dxa"/>
            <w:tcMar>
              <w:top w:w="28" w:type="dxa"/>
              <w:bottom w:w="28" w:type="dxa"/>
            </w:tcMar>
          </w:tcPr>
          <w:p w14:paraId="791B6682" w14:textId="77777777" w:rsidR="00B724E8" w:rsidRPr="009765CD" w:rsidRDefault="00B724E8" w:rsidP="009765CD">
            <w:pPr>
              <w:pStyle w:val="ListParagraph"/>
              <w:numPr>
                <w:ilvl w:val="0"/>
                <w:numId w:val="7"/>
              </w:numPr>
              <w:spacing w:after="80" w:line="276" w:lineRule="auto"/>
              <w:ind w:left="346"/>
              <w:contextualSpacing w:val="0"/>
              <w:rPr>
                <w:rFonts w:eastAsiaTheme="minorEastAsia"/>
                <w:b/>
                <w:bCs/>
                <w:color w:val="0D0D0D" w:themeColor="text1" w:themeTint="F2"/>
              </w:rPr>
            </w:pPr>
            <w:r w:rsidRPr="009765CD">
              <w:rPr>
                <w:rFonts w:eastAsiaTheme="minorEastAsia"/>
                <w:b/>
                <w:bCs/>
                <w:color w:val="0D0D0D" w:themeColor="text1" w:themeTint="F2"/>
              </w:rPr>
              <w:lastRenderedPageBreak/>
              <w:t>Which of the following statements about quality control (QC) are correct?</w:t>
            </w:r>
          </w:p>
          <w:p w14:paraId="2B38810A" w14:textId="4908037D" w:rsidR="00B724E8" w:rsidRPr="009765CD" w:rsidRDefault="00B724E8" w:rsidP="00B724E8">
            <w:pPr>
              <w:spacing w:before="0" w:line="276" w:lineRule="auto"/>
              <w:ind w:left="345" w:hanging="345"/>
              <w:jc w:val="left"/>
              <w:rPr>
                <w:rFonts w:eastAsiaTheme="minorEastAsia"/>
                <w:bCs/>
                <w:color w:val="0D0D0D" w:themeColor="text1" w:themeTint="F2"/>
              </w:rPr>
            </w:pPr>
            <w:r w:rsidRPr="009765CD">
              <w:rPr>
                <w:rFonts w:ascii="Wingdings" w:eastAsia="Wingdings" w:hAnsi="Wingdings" w:cs="Wingdings"/>
                <w:color w:val="0D0D0D" w:themeColor="text1" w:themeTint="F2"/>
              </w:rPr>
              <w:t></w:t>
            </w:r>
            <w:r w:rsidRPr="009765CD">
              <w:rPr>
                <w:rFonts w:ascii="Wingdings" w:eastAsia="Wingdings" w:hAnsi="Wingdings" w:cs="Wingdings"/>
                <w:color w:val="0D0D0D" w:themeColor="text1" w:themeTint="F2"/>
              </w:rPr>
              <w:t></w:t>
            </w:r>
            <w:r w:rsidRPr="009765CD">
              <w:rPr>
                <w:rFonts w:eastAsiaTheme="minorEastAsia"/>
                <w:bCs/>
                <w:color w:val="0D0D0D" w:themeColor="text1" w:themeTint="F2"/>
              </w:rPr>
              <w:t>Quality controls are materials with known positive and negative results</w:t>
            </w:r>
          </w:p>
          <w:p w14:paraId="31BB2132" w14:textId="326DB868" w:rsidR="00B724E8" w:rsidRPr="009765CD" w:rsidRDefault="00B724E8" w:rsidP="00B724E8">
            <w:pPr>
              <w:spacing w:before="0" w:line="276" w:lineRule="auto"/>
              <w:ind w:left="345" w:hanging="345"/>
              <w:jc w:val="left"/>
              <w:rPr>
                <w:rFonts w:eastAsiaTheme="minorEastAsia"/>
                <w:bCs/>
                <w:color w:val="0D0D0D" w:themeColor="text1" w:themeTint="F2"/>
              </w:rPr>
            </w:pPr>
            <w:r w:rsidRPr="009765CD">
              <w:rPr>
                <w:rFonts w:ascii="Wingdings" w:eastAsia="Wingdings" w:hAnsi="Wingdings" w:cs="Wingdings"/>
                <w:color w:val="0D0D0D" w:themeColor="text1" w:themeTint="F2"/>
              </w:rPr>
              <w:t></w:t>
            </w:r>
            <w:r w:rsidRPr="009765CD">
              <w:rPr>
                <w:rFonts w:ascii="Wingdings" w:eastAsia="Wingdings" w:hAnsi="Wingdings" w:cs="Wingdings"/>
                <w:color w:val="0D0D0D" w:themeColor="text1" w:themeTint="F2"/>
              </w:rPr>
              <w:t></w:t>
            </w:r>
            <w:r w:rsidRPr="009765CD">
              <w:rPr>
                <w:rFonts w:eastAsiaTheme="minorEastAsia"/>
                <w:bCs/>
                <w:color w:val="0D0D0D" w:themeColor="text1" w:themeTint="F2"/>
              </w:rPr>
              <w:t>If QC results differ from what is expected, patient test results cannot be released</w:t>
            </w:r>
          </w:p>
          <w:p w14:paraId="72F5365B" w14:textId="64D25920" w:rsidR="00B724E8" w:rsidRPr="009765CD" w:rsidRDefault="00B724E8" w:rsidP="00B724E8">
            <w:pPr>
              <w:spacing w:before="0" w:line="276" w:lineRule="auto"/>
              <w:jc w:val="left"/>
              <w:rPr>
                <w:rFonts w:eastAsiaTheme="minorEastAsia"/>
                <w:bCs/>
                <w:color w:val="0D0D0D" w:themeColor="text1" w:themeTint="F2"/>
              </w:rPr>
            </w:pPr>
            <w:r w:rsidRPr="009765CD">
              <w:rPr>
                <w:rFonts w:ascii="Wingdings" w:eastAsia="Wingdings" w:hAnsi="Wingdings" w:cs="Wingdings"/>
                <w:color w:val="0D0D0D" w:themeColor="text1" w:themeTint="F2"/>
              </w:rPr>
              <w:t></w:t>
            </w:r>
            <w:r w:rsidRPr="009765CD">
              <w:rPr>
                <w:rFonts w:ascii="Wingdings" w:eastAsia="Wingdings" w:hAnsi="Wingdings" w:cs="Wingdings"/>
                <w:color w:val="0D0D0D" w:themeColor="text1" w:themeTint="F2"/>
              </w:rPr>
              <w:t></w:t>
            </w:r>
            <w:r w:rsidRPr="009765CD">
              <w:rPr>
                <w:rFonts w:eastAsiaTheme="minorEastAsia"/>
                <w:bCs/>
                <w:color w:val="0D0D0D" w:themeColor="text1" w:themeTint="F2"/>
              </w:rPr>
              <w:t>New lot testing can be conducted with QC materials</w:t>
            </w:r>
          </w:p>
          <w:p w14:paraId="44332DEE" w14:textId="13E181A0" w:rsidR="00B724E8" w:rsidRPr="009765CD" w:rsidRDefault="00B724E8" w:rsidP="00B724E8">
            <w:pPr>
              <w:spacing w:before="0" w:line="276" w:lineRule="auto"/>
              <w:jc w:val="left"/>
              <w:rPr>
                <w:rFonts w:eastAsiaTheme="minorEastAsia"/>
                <w:bCs/>
                <w:color w:val="0D0D0D" w:themeColor="text1" w:themeTint="F2"/>
              </w:rPr>
            </w:pPr>
            <w:r w:rsidRPr="009765CD">
              <w:rPr>
                <w:rFonts w:ascii="Wingdings" w:eastAsia="Wingdings" w:hAnsi="Wingdings" w:cs="Wingdings"/>
                <w:color w:val="0D0D0D" w:themeColor="text1" w:themeTint="F2"/>
              </w:rPr>
              <w:t></w:t>
            </w:r>
            <w:r w:rsidRPr="009765CD">
              <w:rPr>
                <w:rFonts w:ascii="Wingdings" w:eastAsia="Wingdings" w:hAnsi="Wingdings" w:cs="Wingdings"/>
                <w:color w:val="0D0D0D" w:themeColor="text1" w:themeTint="F2"/>
              </w:rPr>
              <w:t></w:t>
            </w:r>
            <w:r w:rsidRPr="009765CD">
              <w:rPr>
                <w:rFonts w:eastAsiaTheme="minorEastAsia"/>
                <w:bCs/>
                <w:color w:val="0D0D0D" w:themeColor="text1" w:themeTint="F2"/>
              </w:rPr>
              <w:t>All of the above</w:t>
            </w:r>
          </w:p>
          <w:p w14:paraId="7C1468E4" w14:textId="77777777" w:rsidR="00B724E8" w:rsidRPr="009765CD" w:rsidRDefault="00B724E8" w:rsidP="00B724E8">
            <w:pPr>
              <w:spacing w:before="0" w:line="276" w:lineRule="auto"/>
              <w:contextualSpacing/>
              <w:jc w:val="left"/>
              <w:rPr>
                <w:rFonts w:eastAsiaTheme="minorHAnsi"/>
                <w:b/>
                <w:bCs/>
                <w:color w:val="0D0D0D" w:themeColor="text1" w:themeTint="F2"/>
                <w:position w:val="0"/>
                <w:lang w:eastAsia="en-US"/>
              </w:rPr>
            </w:pPr>
          </w:p>
        </w:tc>
        <w:tc>
          <w:tcPr>
            <w:tcW w:w="833" w:type="dxa"/>
            <w:tcMar>
              <w:top w:w="28" w:type="dxa"/>
              <w:bottom w:w="28" w:type="dxa"/>
            </w:tcMar>
          </w:tcPr>
          <w:p w14:paraId="3608FDF9" w14:textId="69C0678D" w:rsidR="00B724E8" w:rsidRPr="009765CD" w:rsidRDefault="00B724E8" w:rsidP="00B724E8">
            <w:pPr>
              <w:spacing w:before="0" w:line="276" w:lineRule="auto"/>
              <w:jc w:val="center"/>
              <w:rPr>
                <w:rFonts w:ascii="Wingdings" w:eastAsia="Wingdings" w:hAnsi="Wingdings" w:cs="Wingdings"/>
                <w:color w:val="0D0D0D" w:themeColor="text1" w:themeTint="F2"/>
                <w:position w:val="0"/>
                <w:lang w:eastAsia="en-US"/>
              </w:rPr>
            </w:pPr>
            <w:r w:rsidRPr="009765CD">
              <w:rPr>
                <w:rFonts w:ascii="Wingdings" w:eastAsia="Wingdings" w:hAnsi="Wingdings" w:cs="Wingdings"/>
                <w:color w:val="0D0D0D" w:themeColor="text1" w:themeTint="F2"/>
                <w:position w:val="0"/>
                <w:lang w:eastAsia="en-US"/>
              </w:rPr>
              <w:t></w:t>
            </w:r>
            <w:r w:rsidRPr="009765CD">
              <w:rPr>
                <w:rFonts w:eastAsia="Times New Roman"/>
                <w:color w:val="0D0D0D" w:themeColor="text1" w:themeTint="F2"/>
                <w:position w:val="0"/>
                <w:lang w:eastAsia="en-US"/>
              </w:rPr>
              <w:t>YES</w:t>
            </w:r>
          </w:p>
        </w:tc>
        <w:tc>
          <w:tcPr>
            <w:tcW w:w="810" w:type="dxa"/>
            <w:tcMar>
              <w:top w:w="28" w:type="dxa"/>
              <w:bottom w:w="28" w:type="dxa"/>
            </w:tcMar>
          </w:tcPr>
          <w:p w14:paraId="1203F8C6" w14:textId="15517DAB" w:rsidR="00B724E8" w:rsidRPr="009765CD" w:rsidRDefault="00B724E8" w:rsidP="00B724E8">
            <w:pPr>
              <w:spacing w:before="0" w:line="276" w:lineRule="auto"/>
              <w:jc w:val="center"/>
              <w:rPr>
                <w:rFonts w:ascii="Wingdings" w:eastAsia="Wingdings" w:hAnsi="Wingdings" w:cs="Wingdings"/>
                <w:color w:val="0D0D0D" w:themeColor="text1" w:themeTint="F2"/>
                <w:position w:val="0"/>
                <w:lang w:eastAsia="en-US"/>
              </w:rPr>
            </w:pPr>
            <w:r w:rsidRPr="009765CD">
              <w:rPr>
                <w:rFonts w:ascii="Wingdings" w:eastAsia="Wingdings" w:hAnsi="Wingdings" w:cs="Wingdings"/>
                <w:color w:val="0D0D0D" w:themeColor="text1" w:themeTint="F2"/>
                <w:position w:val="0"/>
                <w:lang w:eastAsia="en-US"/>
              </w:rPr>
              <w:t></w:t>
            </w:r>
            <w:r w:rsidRPr="009765CD">
              <w:rPr>
                <w:rFonts w:eastAsia="Times New Roman"/>
                <w:color w:val="0D0D0D" w:themeColor="text1" w:themeTint="F2"/>
                <w:position w:val="0"/>
                <w:lang w:eastAsia="en-US"/>
              </w:rPr>
              <w:t>NO</w:t>
            </w:r>
          </w:p>
        </w:tc>
        <w:tc>
          <w:tcPr>
            <w:tcW w:w="2448" w:type="dxa"/>
          </w:tcPr>
          <w:p w14:paraId="3D6B8A10" w14:textId="77777777" w:rsidR="00B724E8" w:rsidRPr="009765CD" w:rsidRDefault="00B724E8" w:rsidP="00B724E8">
            <w:pPr>
              <w:spacing w:before="0" w:line="276" w:lineRule="auto"/>
              <w:jc w:val="center"/>
              <w:rPr>
                <w:rFonts w:eastAsia="Times New Roman"/>
                <w:color w:val="0D0D0D" w:themeColor="text1" w:themeTint="F2"/>
                <w:position w:val="0"/>
                <w:lang w:eastAsia="en-US"/>
              </w:rPr>
            </w:pPr>
          </w:p>
        </w:tc>
      </w:tr>
      <w:tr w:rsidR="00B724E8" w:rsidRPr="009765CD" w14:paraId="42E8D2FF" w14:textId="77777777" w:rsidTr="7884394E">
        <w:trPr>
          <w:cantSplit/>
          <w:trHeight w:val="510"/>
        </w:trPr>
        <w:tc>
          <w:tcPr>
            <w:tcW w:w="5760" w:type="dxa"/>
            <w:tcMar>
              <w:top w:w="28" w:type="dxa"/>
              <w:bottom w:w="28" w:type="dxa"/>
            </w:tcMar>
          </w:tcPr>
          <w:p w14:paraId="75020D41" w14:textId="2FFA5D0C" w:rsidR="00B724E8" w:rsidRPr="009765CD" w:rsidRDefault="00B724E8" w:rsidP="00B724E8">
            <w:pPr>
              <w:spacing w:before="0" w:line="276" w:lineRule="auto"/>
              <w:ind w:left="270" w:hanging="270"/>
              <w:contextualSpacing/>
              <w:jc w:val="left"/>
              <w:rPr>
                <w:rFonts w:eastAsiaTheme="minorHAnsi"/>
                <w:b/>
                <w:color w:val="0D0D0D" w:themeColor="text1" w:themeTint="F2"/>
                <w:position w:val="0"/>
                <w:lang w:eastAsia="en-US"/>
              </w:rPr>
            </w:pPr>
            <w:r w:rsidRPr="009765CD">
              <w:rPr>
                <w:rFonts w:eastAsiaTheme="minorHAnsi"/>
                <w:b/>
                <w:color w:val="0D0D0D" w:themeColor="text1" w:themeTint="F2"/>
                <w:position w:val="0"/>
                <w:lang w:eastAsia="en-US"/>
              </w:rPr>
              <w:t>SECTION C: Score / Number of correct answers</w:t>
            </w:r>
          </w:p>
        </w:tc>
        <w:tc>
          <w:tcPr>
            <w:tcW w:w="1643" w:type="dxa"/>
            <w:gridSpan w:val="2"/>
            <w:tcMar>
              <w:top w:w="28" w:type="dxa"/>
              <w:bottom w:w="28" w:type="dxa"/>
            </w:tcMar>
          </w:tcPr>
          <w:p w14:paraId="6AC36F2C" w14:textId="3FC06F7C" w:rsidR="00B724E8" w:rsidRPr="009765CD" w:rsidRDefault="00B724E8" w:rsidP="00B724E8">
            <w:pPr>
              <w:spacing w:before="0" w:line="276" w:lineRule="auto"/>
              <w:jc w:val="center"/>
              <w:rPr>
                <w:rFonts w:eastAsia="Times New Roman"/>
                <w:color w:val="0D0D0D" w:themeColor="text1" w:themeTint="F2"/>
                <w:position w:val="0"/>
                <w:lang w:eastAsia="en-US"/>
              </w:rPr>
            </w:pPr>
            <w:r w:rsidRPr="009765CD">
              <w:rPr>
                <w:rFonts w:eastAsia="Times New Roman"/>
                <w:color w:val="0D0D0D" w:themeColor="text1" w:themeTint="F2"/>
                <w:position w:val="0"/>
                <w:lang w:eastAsia="en-US"/>
              </w:rPr>
              <w:t xml:space="preserve">            </w:t>
            </w:r>
            <w:r w:rsidRPr="009765CD">
              <w:rPr>
                <w:rFonts w:eastAsia="Times New Roman"/>
                <w:b/>
                <w:color w:val="0D0D0D" w:themeColor="text1" w:themeTint="F2"/>
                <w:position w:val="0"/>
                <w:lang w:eastAsia="en-US"/>
              </w:rPr>
              <w:t>/ 15</w:t>
            </w:r>
          </w:p>
        </w:tc>
        <w:tc>
          <w:tcPr>
            <w:tcW w:w="2448" w:type="dxa"/>
          </w:tcPr>
          <w:p w14:paraId="668CCEDD" w14:textId="282104E0" w:rsidR="00B724E8" w:rsidRPr="009765CD" w:rsidRDefault="00B724E8" w:rsidP="00B724E8">
            <w:pPr>
              <w:spacing w:before="0" w:line="276" w:lineRule="auto"/>
              <w:jc w:val="center"/>
              <w:rPr>
                <w:rFonts w:eastAsia="Times New Roman"/>
                <w:color w:val="0D0D0D" w:themeColor="text1" w:themeTint="F2"/>
                <w:position w:val="0"/>
                <w:lang w:eastAsia="en-US"/>
              </w:rPr>
            </w:pPr>
            <w:r w:rsidRPr="009765CD">
              <w:rPr>
                <w:rFonts w:eastAsia="Times New Roman"/>
                <w:color w:val="0D0D0D" w:themeColor="text1" w:themeTint="F2"/>
                <w:position w:val="0"/>
                <w:lang w:eastAsia="en-US"/>
              </w:rPr>
              <w:t xml:space="preserve">…………… %   </w:t>
            </w:r>
          </w:p>
        </w:tc>
      </w:tr>
    </w:tbl>
    <w:p w14:paraId="78F34AE3" w14:textId="77777777" w:rsidR="002C066C" w:rsidRPr="009765CD" w:rsidRDefault="002C066C" w:rsidP="00256EA0">
      <w:pPr>
        <w:tabs>
          <w:tab w:val="left" w:pos="360"/>
        </w:tabs>
        <w:spacing w:before="0" w:line="240" w:lineRule="auto"/>
        <w:jc w:val="left"/>
        <w:rPr>
          <w:rFonts w:eastAsia="Times New Roman"/>
          <w:color w:val="0D0D0D" w:themeColor="text1" w:themeTint="F2"/>
          <w:position w:val="0"/>
          <w:lang w:eastAsia="en-US"/>
        </w:rPr>
      </w:pPr>
    </w:p>
    <w:p w14:paraId="288CE6E5" w14:textId="77777777" w:rsidR="002C066C" w:rsidRPr="009765CD" w:rsidRDefault="002C066C" w:rsidP="00256EA0">
      <w:pPr>
        <w:tabs>
          <w:tab w:val="left" w:pos="360"/>
        </w:tabs>
        <w:spacing w:before="0" w:line="240" w:lineRule="auto"/>
        <w:jc w:val="left"/>
        <w:rPr>
          <w:rFonts w:eastAsia="Times New Roman"/>
          <w:color w:val="0D0D0D" w:themeColor="text1" w:themeTint="F2"/>
          <w:position w:val="0"/>
          <w:lang w:eastAsia="en-US"/>
        </w:rPr>
      </w:pPr>
    </w:p>
    <w:p w14:paraId="126C2F25" w14:textId="433D4F28" w:rsidR="00A110AD" w:rsidRPr="009765CD" w:rsidRDefault="00A110AD" w:rsidP="00A110AD">
      <w:pPr>
        <w:tabs>
          <w:tab w:val="left" w:pos="360"/>
        </w:tabs>
        <w:spacing w:before="0" w:line="276" w:lineRule="auto"/>
        <w:jc w:val="left"/>
        <w:rPr>
          <w:b/>
          <w:bCs/>
          <w:color w:val="0D0D0D" w:themeColor="text1" w:themeTint="F2"/>
        </w:rPr>
      </w:pPr>
      <w:r w:rsidRPr="009765CD">
        <w:rPr>
          <w:b/>
          <w:bCs/>
          <w:color w:val="0D0D0D" w:themeColor="text1" w:themeTint="F2"/>
        </w:rPr>
        <w:t xml:space="preserve">Moderator’s name: _____________________                      </w:t>
      </w:r>
      <w:r w:rsidRPr="009765CD">
        <w:rPr>
          <w:b/>
          <w:bCs/>
          <w:color w:val="0D0D0D" w:themeColor="text1" w:themeTint="F2"/>
        </w:rPr>
        <w:tab/>
        <w:t>Date (dd/mm/</w:t>
      </w:r>
      <w:proofErr w:type="spellStart"/>
      <w:r w:rsidRPr="009765CD">
        <w:rPr>
          <w:b/>
          <w:bCs/>
          <w:color w:val="0D0D0D" w:themeColor="text1" w:themeTint="F2"/>
        </w:rPr>
        <w:t>yy</w:t>
      </w:r>
      <w:proofErr w:type="spellEnd"/>
      <w:r w:rsidRPr="009765CD">
        <w:rPr>
          <w:b/>
          <w:bCs/>
          <w:color w:val="0D0D0D" w:themeColor="text1" w:themeTint="F2"/>
        </w:rPr>
        <w:t xml:space="preserve">): __ __/__ __/__ __     </w:t>
      </w:r>
    </w:p>
    <w:p w14:paraId="40829F8E" w14:textId="2FCACECC" w:rsidR="002C066C" w:rsidRPr="009765CD" w:rsidRDefault="002C066C" w:rsidP="002C066C">
      <w:pPr>
        <w:pStyle w:val="ListParagraph"/>
        <w:ind w:left="6"/>
        <w:rPr>
          <w:color w:val="0D0D0D" w:themeColor="text1" w:themeTint="F2"/>
          <w:lang w:eastAsia="en-GB"/>
        </w:rPr>
      </w:pPr>
      <w:r w:rsidRPr="009765CD">
        <w:rPr>
          <w:rFonts w:eastAsia="Times New Roman"/>
          <w:color w:val="0D0D0D" w:themeColor="text1" w:themeTint="F2"/>
          <w:position w:val="0"/>
          <w:lang w:eastAsia="en-US"/>
        </w:rPr>
        <w:tab/>
      </w:r>
    </w:p>
    <w:p w14:paraId="749D4E3F" w14:textId="77777777" w:rsidR="00A055AB" w:rsidRPr="009765CD" w:rsidRDefault="00A055AB" w:rsidP="00256EA0">
      <w:pPr>
        <w:tabs>
          <w:tab w:val="left" w:pos="360"/>
        </w:tabs>
        <w:spacing w:before="0" w:line="240" w:lineRule="auto"/>
        <w:jc w:val="left"/>
        <w:rPr>
          <w:rFonts w:eastAsia="Times New Roman"/>
          <w:color w:val="0D0D0D" w:themeColor="text1" w:themeTint="F2"/>
          <w:position w:val="0"/>
          <w:lang w:eastAsia="en-US"/>
        </w:rPr>
      </w:pPr>
    </w:p>
    <w:p w14:paraId="5148CED8" w14:textId="4633A7A6" w:rsidR="00CD74CE" w:rsidRPr="009765CD" w:rsidRDefault="00CD74CE">
      <w:pPr>
        <w:spacing w:before="0" w:line="240" w:lineRule="auto"/>
        <w:jc w:val="left"/>
        <w:rPr>
          <w:rFonts w:eastAsiaTheme="minorHAnsi"/>
          <w:b/>
          <w:color w:val="0D0D0D" w:themeColor="text1" w:themeTint="F2"/>
          <w:position w:val="0"/>
          <w:lang w:eastAsia="en-US"/>
        </w:rPr>
      </w:pPr>
    </w:p>
    <w:p w14:paraId="304C5151" w14:textId="77777777" w:rsidR="004F74DF" w:rsidRPr="00263A7A" w:rsidRDefault="004F74DF">
      <w:pPr>
        <w:spacing w:before="0" w:line="240" w:lineRule="auto"/>
        <w:jc w:val="left"/>
        <w:rPr>
          <w:rFonts w:eastAsiaTheme="minorHAnsi"/>
          <w:b/>
          <w:position w:val="0"/>
          <w:lang w:eastAsia="en-US"/>
        </w:rPr>
      </w:pPr>
      <w:r w:rsidRPr="00263A7A">
        <w:rPr>
          <w:rFonts w:eastAsiaTheme="minorHAnsi"/>
          <w:b/>
          <w:position w:val="0"/>
          <w:lang w:eastAsia="en-US"/>
        </w:rPr>
        <w:br w:type="page"/>
      </w:r>
    </w:p>
    <w:p w14:paraId="38039BC5" w14:textId="36BE2501" w:rsidR="0068386B" w:rsidRPr="0068386B" w:rsidRDefault="0068386B" w:rsidP="0068386B">
      <w:pPr>
        <w:tabs>
          <w:tab w:val="left" w:pos="360"/>
        </w:tabs>
        <w:spacing w:before="0" w:after="200" w:line="276" w:lineRule="auto"/>
        <w:contextualSpacing/>
        <w:jc w:val="left"/>
        <w:rPr>
          <w:rFonts w:eastAsiaTheme="majorEastAsia"/>
          <w:b/>
          <w:bCs/>
          <w:color w:val="009AC9"/>
          <w:kern w:val="36"/>
          <w:position w:val="0"/>
          <w:sz w:val="32"/>
          <w:szCs w:val="32"/>
          <w:lang w:val="en-US" w:eastAsia="en-US"/>
        </w:rPr>
      </w:pPr>
      <w:r w:rsidRPr="0068386B">
        <w:rPr>
          <w:rFonts w:eastAsiaTheme="majorEastAsia"/>
          <w:b/>
          <w:bCs/>
          <w:color w:val="009AC9"/>
          <w:kern w:val="36"/>
          <w:position w:val="0"/>
          <w:sz w:val="32"/>
          <w:szCs w:val="32"/>
          <w:lang w:val="en-US" w:eastAsia="en-US"/>
        </w:rPr>
        <w:lastRenderedPageBreak/>
        <w:t>SARS-CoV-2 Antigen Rapid Diagnostic Test</w:t>
      </w:r>
      <w:r w:rsidR="00CB463E">
        <w:rPr>
          <w:rFonts w:eastAsiaTheme="majorEastAsia"/>
          <w:b/>
          <w:bCs/>
          <w:color w:val="009AC9"/>
          <w:kern w:val="36"/>
          <w:position w:val="0"/>
          <w:sz w:val="32"/>
          <w:szCs w:val="32"/>
          <w:lang w:val="en-US" w:eastAsia="en-US"/>
        </w:rPr>
        <w:t xml:space="preserve"> –</w:t>
      </w:r>
      <w:r w:rsidRPr="0068386B">
        <w:rPr>
          <w:rFonts w:eastAsiaTheme="majorEastAsia"/>
          <w:b/>
          <w:bCs/>
          <w:color w:val="009AC9"/>
          <w:kern w:val="36"/>
          <w:position w:val="0"/>
          <w:sz w:val="32"/>
          <w:szCs w:val="32"/>
          <w:lang w:val="en-US" w:eastAsia="en-US"/>
        </w:rPr>
        <w:t xml:space="preserve"> </w:t>
      </w:r>
    </w:p>
    <w:p w14:paraId="7D7BADCD" w14:textId="77777777" w:rsidR="0068386B" w:rsidRDefault="0068386B" w:rsidP="0068386B">
      <w:pPr>
        <w:tabs>
          <w:tab w:val="left" w:pos="360"/>
        </w:tabs>
        <w:spacing w:before="0" w:after="200" w:line="276" w:lineRule="auto"/>
        <w:contextualSpacing/>
        <w:jc w:val="left"/>
        <w:rPr>
          <w:rFonts w:eastAsiaTheme="majorEastAsia"/>
          <w:b/>
          <w:bCs/>
          <w:color w:val="009AC9"/>
          <w:kern w:val="36"/>
          <w:position w:val="0"/>
          <w:sz w:val="32"/>
          <w:szCs w:val="32"/>
          <w:lang w:val="en-US" w:eastAsia="en-US"/>
        </w:rPr>
      </w:pPr>
      <w:r w:rsidRPr="0068386B">
        <w:rPr>
          <w:rFonts w:eastAsiaTheme="majorEastAsia"/>
          <w:b/>
          <w:bCs/>
          <w:color w:val="009AC9"/>
          <w:kern w:val="36"/>
          <w:position w:val="0"/>
          <w:sz w:val="32"/>
          <w:szCs w:val="32"/>
          <w:lang w:val="en-US" w:eastAsia="en-US"/>
        </w:rPr>
        <w:t>Competency Assessment</w:t>
      </w:r>
    </w:p>
    <w:p w14:paraId="0940D063" w14:textId="4DEFAAB8" w:rsidR="00DE0B40" w:rsidRDefault="00DE0B40" w:rsidP="00DE0B40">
      <w:pPr>
        <w:tabs>
          <w:tab w:val="left" w:pos="360"/>
        </w:tabs>
        <w:spacing w:before="0" w:after="200" w:line="276" w:lineRule="auto"/>
        <w:contextualSpacing/>
        <w:jc w:val="left"/>
        <w:rPr>
          <w:rFonts w:eastAsiaTheme="minorHAnsi"/>
          <w:b/>
          <w:position w:val="0"/>
          <w:lang w:eastAsia="en-US"/>
        </w:rPr>
      </w:pPr>
    </w:p>
    <w:p w14:paraId="7E7544EF" w14:textId="77777777" w:rsidR="0068386B" w:rsidRPr="00263A7A" w:rsidRDefault="0068386B" w:rsidP="00DE0B40">
      <w:pPr>
        <w:tabs>
          <w:tab w:val="left" w:pos="360"/>
        </w:tabs>
        <w:spacing w:before="0" w:after="200" w:line="276" w:lineRule="auto"/>
        <w:contextualSpacing/>
        <w:jc w:val="left"/>
        <w:rPr>
          <w:rFonts w:eastAsiaTheme="minorHAnsi"/>
          <w:b/>
          <w:position w:val="0"/>
          <w:lang w:eastAsia="en-US"/>
        </w:rPr>
      </w:pPr>
    </w:p>
    <w:p w14:paraId="1287CA0E" w14:textId="3423D519" w:rsidR="00880E9F" w:rsidRDefault="00880E9F" w:rsidP="009765CD">
      <w:pPr>
        <w:numPr>
          <w:ilvl w:val="0"/>
          <w:numId w:val="4"/>
        </w:numPr>
        <w:tabs>
          <w:tab w:val="left" w:pos="360"/>
        </w:tabs>
        <w:spacing w:before="0" w:after="200" w:line="276" w:lineRule="auto"/>
        <w:contextualSpacing/>
        <w:jc w:val="left"/>
        <w:rPr>
          <w:rFonts w:eastAsiaTheme="minorHAnsi"/>
          <w:b/>
          <w:position w:val="0"/>
          <w:lang w:eastAsia="en-US"/>
        </w:rPr>
      </w:pPr>
      <w:r w:rsidRPr="00263A7A">
        <w:rPr>
          <w:rFonts w:eastAsiaTheme="minorHAnsi"/>
          <w:b/>
          <w:position w:val="0"/>
          <w:lang w:eastAsia="en-US"/>
        </w:rPr>
        <w:t xml:space="preserve">Practical </w:t>
      </w:r>
      <w:r w:rsidR="00090F28">
        <w:rPr>
          <w:rFonts w:eastAsiaTheme="minorHAnsi"/>
          <w:b/>
          <w:position w:val="0"/>
          <w:lang w:eastAsia="en-US"/>
        </w:rPr>
        <w:t>R</w:t>
      </w:r>
      <w:r w:rsidRPr="00263A7A">
        <w:rPr>
          <w:rFonts w:eastAsiaTheme="minorHAnsi"/>
          <w:b/>
          <w:position w:val="0"/>
          <w:lang w:eastAsia="en-US"/>
        </w:rPr>
        <w:t xml:space="preserve">esult </w:t>
      </w:r>
      <w:r w:rsidR="00090F28">
        <w:rPr>
          <w:rFonts w:eastAsiaTheme="minorHAnsi"/>
          <w:b/>
          <w:position w:val="0"/>
          <w:lang w:eastAsia="en-US"/>
        </w:rPr>
        <w:t>R</w:t>
      </w:r>
      <w:r w:rsidRPr="00263A7A">
        <w:rPr>
          <w:rFonts w:eastAsiaTheme="minorHAnsi"/>
          <w:b/>
          <w:position w:val="0"/>
          <w:lang w:eastAsia="en-US"/>
        </w:rPr>
        <w:t xml:space="preserve">eading </w:t>
      </w:r>
      <w:r w:rsidR="00090F28">
        <w:rPr>
          <w:rFonts w:eastAsiaTheme="minorHAnsi"/>
          <w:b/>
          <w:position w:val="0"/>
          <w:lang w:eastAsia="en-US"/>
        </w:rPr>
        <w:t>T</w:t>
      </w:r>
      <w:r w:rsidRPr="00263A7A">
        <w:rPr>
          <w:rFonts w:eastAsiaTheme="minorHAnsi"/>
          <w:b/>
          <w:position w:val="0"/>
          <w:lang w:eastAsia="en-US"/>
        </w:rPr>
        <w:t>est</w:t>
      </w:r>
    </w:p>
    <w:p w14:paraId="7A8BC08C" w14:textId="77777777" w:rsidR="00D8070F" w:rsidRPr="00263A7A" w:rsidRDefault="00D8070F" w:rsidP="002B62E8">
      <w:pPr>
        <w:tabs>
          <w:tab w:val="left" w:pos="360"/>
        </w:tabs>
        <w:spacing w:before="0" w:after="200" w:line="276" w:lineRule="auto"/>
        <w:ind w:left="720"/>
        <w:contextualSpacing/>
        <w:jc w:val="left"/>
        <w:rPr>
          <w:rFonts w:eastAsiaTheme="minorHAnsi"/>
          <w:b/>
          <w:position w:val="0"/>
          <w:lang w:eastAsia="en-US"/>
        </w:rPr>
      </w:pPr>
    </w:p>
    <w:p w14:paraId="168715EC" w14:textId="6F75BAAF" w:rsidR="00DE0B40" w:rsidRPr="00263A7A" w:rsidRDefault="00DE0B40" w:rsidP="00DE0B40">
      <w:pPr>
        <w:tabs>
          <w:tab w:val="left" w:pos="360"/>
        </w:tabs>
        <w:spacing w:before="0" w:line="276" w:lineRule="auto"/>
        <w:jc w:val="left"/>
        <w:rPr>
          <w:rFonts w:eastAsia="Times New Roman"/>
          <w:b/>
          <w:position w:val="0"/>
          <w:lang w:eastAsia="en-US"/>
        </w:rPr>
      </w:pPr>
      <w:r w:rsidRPr="00263A7A">
        <w:rPr>
          <w:rFonts w:eastAsia="Times New Roman"/>
          <w:b/>
          <w:position w:val="0"/>
          <w:lang w:eastAsia="en-US"/>
        </w:rPr>
        <w:t>Instructions:</w:t>
      </w:r>
    </w:p>
    <w:p w14:paraId="5760BBCD" w14:textId="170A5F7B" w:rsidR="00DE0B40" w:rsidRDefault="00DE0B40" w:rsidP="009765CD">
      <w:pPr>
        <w:numPr>
          <w:ilvl w:val="0"/>
          <w:numId w:val="3"/>
        </w:numPr>
        <w:tabs>
          <w:tab w:val="left" w:pos="360"/>
        </w:tabs>
        <w:spacing w:before="0" w:line="276" w:lineRule="auto"/>
        <w:jc w:val="left"/>
        <w:rPr>
          <w:rFonts w:eastAsia="Times New Roman"/>
          <w:position w:val="0"/>
          <w:lang w:eastAsia="en-US"/>
        </w:rPr>
      </w:pPr>
      <w:r w:rsidRPr="00263A7A">
        <w:rPr>
          <w:rFonts w:eastAsia="Times New Roman"/>
          <w:position w:val="0"/>
          <w:lang w:eastAsia="en-US"/>
        </w:rPr>
        <w:t xml:space="preserve">The </w:t>
      </w:r>
      <w:r w:rsidR="00C8526F">
        <w:rPr>
          <w:rFonts w:eastAsia="Times New Roman"/>
          <w:position w:val="0"/>
          <w:lang w:eastAsia="en-US"/>
        </w:rPr>
        <w:t>tester</w:t>
      </w:r>
      <w:r w:rsidRPr="00263A7A">
        <w:rPr>
          <w:rFonts w:eastAsia="Times New Roman"/>
          <w:position w:val="0"/>
          <w:lang w:eastAsia="en-US"/>
        </w:rPr>
        <w:t xml:space="preserve"> has to select the option (positive, negative, invalid) for each of the result examples</w:t>
      </w:r>
      <w:r w:rsidR="00090F28">
        <w:rPr>
          <w:rFonts w:eastAsia="Times New Roman"/>
          <w:position w:val="0"/>
          <w:lang w:eastAsia="en-US"/>
        </w:rPr>
        <w:t>.</w:t>
      </w:r>
    </w:p>
    <w:p w14:paraId="4C5FDC36" w14:textId="3C784A28" w:rsidR="00C8526F" w:rsidRPr="00263A7A" w:rsidRDefault="00C8526F" w:rsidP="009765CD">
      <w:pPr>
        <w:numPr>
          <w:ilvl w:val="0"/>
          <w:numId w:val="3"/>
        </w:numPr>
        <w:tabs>
          <w:tab w:val="left" w:pos="360"/>
        </w:tabs>
        <w:spacing w:before="0" w:line="276" w:lineRule="auto"/>
        <w:jc w:val="left"/>
        <w:rPr>
          <w:rFonts w:eastAsia="Times New Roman"/>
          <w:position w:val="0"/>
          <w:lang w:eastAsia="en-US"/>
        </w:rPr>
      </w:pPr>
      <w:r>
        <w:rPr>
          <w:rFonts w:eastAsia="Times New Roman"/>
          <w:position w:val="0"/>
          <w:lang w:eastAsia="en-US"/>
        </w:rPr>
        <w:t>The tester must describe the patient management based on the result</w:t>
      </w:r>
      <w:r w:rsidR="00426672">
        <w:rPr>
          <w:rFonts w:eastAsia="Times New Roman"/>
          <w:position w:val="0"/>
          <w:lang w:eastAsia="en-US"/>
        </w:rPr>
        <w:t>.</w:t>
      </w:r>
    </w:p>
    <w:p w14:paraId="7AAAC415" w14:textId="6DBCA859" w:rsidR="00B52892" w:rsidRPr="00263A7A" w:rsidRDefault="00B52892" w:rsidP="009765CD">
      <w:pPr>
        <w:numPr>
          <w:ilvl w:val="0"/>
          <w:numId w:val="3"/>
        </w:numPr>
        <w:tabs>
          <w:tab w:val="left" w:pos="360"/>
        </w:tabs>
        <w:spacing w:before="0" w:line="276" w:lineRule="auto"/>
        <w:jc w:val="left"/>
        <w:rPr>
          <w:rFonts w:eastAsia="Times New Roman"/>
          <w:position w:val="0"/>
          <w:lang w:eastAsia="en-US"/>
        </w:rPr>
      </w:pPr>
      <w:r w:rsidRPr="00263A7A">
        <w:rPr>
          <w:rFonts w:eastAsia="Times New Roman"/>
          <w:position w:val="0"/>
          <w:lang w:eastAsia="en-US"/>
        </w:rPr>
        <w:t xml:space="preserve">For each correct item, the </w:t>
      </w:r>
      <w:r w:rsidR="00C8526F">
        <w:rPr>
          <w:rFonts w:eastAsia="Times New Roman"/>
          <w:position w:val="0"/>
          <w:lang w:eastAsia="en-US"/>
        </w:rPr>
        <w:t>tester</w:t>
      </w:r>
      <w:r w:rsidRPr="00263A7A">
        <w:rPr>
          <w:rFonts w:eastAsia="Times New Roman"/>
          <w:position w:val="0"/>
          <w:lang w:eastAsia="en-US"/>
        </w:rPr>
        <w:t xml:space="preserve"> will obtain 1 point.</w:t>
      </w:r>
    </w:p>
    <w:p w14:paraId="4B0ADC1B" w14:textId="2CA6B7BD" w:rsidR="00B52892" w:rsidRDefault="00B52892" w:rsidP="00B52892">
      <w:pPr>
        <w:tabs>
          <w:tab w:val="left" w:pos="360"/>
        </w:tabs>
        <w:spacing w:before="0" w:line="276" w:lineRule="auto"/>
        <w:ind w:left="720"/>
        <w:jc w:val="left"/>
        <w:rPr>
          <w:rFonts w:eastAsia="Times New Roman"/>
          <w:position w:val="0"/>
          <w:lang w:eastAsia="en-US"/>
        </w:rPr>
      </w:pPr>
    </w:p>
    <w:p w14:paraId="12E3906D" w14:textId="6F69F8F0" w:rsidR="000C72B7" w:rsidRDefault="000C72B7" w:rsidP="000C72B7">
      <w:pPr>
        <w:tabs>
          <w:tab w:val="left" w:pos="360"/>
        </w:tabs>
        <w:spacing w:before="0" w:line="276" w:lineRule="auto"/>
        <w:jc w:val="left"/>
        <w:rPr>
          <w:rFonts w:eastAsia="Times New Roman"/>
          <w:position w:val="0"/>
          <w:lang w:eastAsia="en-US"/>
        </w:rPr>
      </w:pPr>
      <w:r>
        <w:rPr>
          <w:rFonts w:eastAsia="Times New Roman"/>
          <w:position w:val="0"/>
          <w:lang w:eastAsia="en-US"/>
        </w:rPr>
        <w:t>Note: reading test results requires normal or corrected near vision. If any difficulty in reading the test lines, please alert the trainer.</w:t>
      </w:r>
    </w:p>
    <w:p w14:paraId="09052A0E" w14:textId="77777777" w:rsidR="000C72B7" w:rsidRPr="00263A7A" w:rsidRDefault="000C72B7" w:rsidP="00B52892">
      <w:pPr>
        <w:tabs>
          <w:tab w:val="left" w:pos="360"/>
        </w:tabs>
        <w:spacing w:before="0" w:line="276" w:lineRule="auto"/>
        <w:ind w:left="720"/>
        <w:jc w:val="left"/>
        <w:rPr>
          <w:rFonts w:eastAsia="Times New Roman"/>
          <w:position w:val="0"/>
          <w:lang w:eastAsia="en-US"/>
        </w:rPr>
      </w:pPr>
    </w:p>
    <w:p w14:paraId="7BD14946" w14:textId="77777777" w:rsidR="00DE0B40" w:rsidRPr="00263A7A" w:rsidRDefault="00DE0B40" w:rsidP="00DE0B40">
      <w:pPr>
        <w:tabs>
          <w:tab w:val="left" w:pos="360"/>
        </w:tabs>
        <w:spacing w:before="0" w:line="276" w:lineRule="auto"/>
        <w:jc w:val="left"/>
        <w:rPr>
          <w:rFonts w:eastAsia="Times New Roman"/>
          <w:position w:val="0"/>
          <w:lang w:eastAsia="en-US"/>
        </w:rPr>
      </w:pPr>
    </w:p>
    <w:p w14:paraId="26F5009C" w14:textId="11B4E568" w:rsidR="00DE0B40" w:rsidRPr="00263A7A" w:rsidRDefault="00C8526F" w:rsidP="00DE0B40">
      <w:pPr>
        <w:tabs>
          <w:tab w:val="left" w:pos="360"/>
        </w:tabs>
        <w:spacing w:before="0" w:line="276" w:lineRule="auto"/>
        <w:jc w:val="left"/>
        <w:rPr>
          <w:b/>
          <w:bCs/>
          <w:color w:val="000000" w:themeColor="text1"/>
        </w:rPr>
      </w:pPr>
      <w:r>
        <w:rPr>
          <w:b/>
          <w:bCs/>
          <w:color w:val="000000" w:themeColor="text1"/>
        </w:rPr>
        <w:t>Tester</w:t>
      </w:r>
      <w:r w:rsidR="00DE0B40" w:rsidRPr="00263A7A">
        <w:rPr>
          <w:b/>
          <w:bCs/>
          <w:color w:val="000000" w:themeColor="text1"/>
        </w:rPr>
        <w:t xml:space="preserve">’s name: _____________________                      </w:t>
      </w:r>
      <w:r w:rsidR="00DE0B40" w:rsidRPr="00263A7A">
        <w:rPr>
          <w:b/>
          <w:bCs/>
          <w:color w:val="000000" w:themeColor="text1"/>
        </w:rPr>
        <w:tab/>
      </w:r>
      <w:r w:rsidR="00DE0B40" w:rsidRPr="00263A7A">
        <w:rPr>
          <w:b/>
          <w:bCs/>
          <w:color w:val="000000" w:themeColor="text1"/>
        </w:rPr>
        <w:tab/>
        <w:t>Date (dd/mm/</w:t>
      </w:r>
      <w:proofErr w:type="spellStart"/>
      <w:r w:rsidR="00DE0B40" w:rsidRPr="00263A7A">
        <w:rPr>
          <w:b/>
          <w:bCs/>
          <w:color w:val="000000" w:themeColor="text1"/>
        </w:rPr>
        <w:t>yy</w:t>
      </w:r>
      <w:proofErr w:type="spellEnd"/>
      <w:r w:rsidR="00DE0B40" w:rsidRPr="00263A7A">
        <w:rPr>
          <w:b/>
          <w:bCs/>
          <w:color w:val="000000" w:themeColor="text1"/>
        </w:rPr>
        <w:t xml:space="preserve">): __ __/__ __/__ __     </w:t>
      </w:r>
    </w:p>
    <w:p w14:paraId="20253604" w14:textId="73337C30" w:rsidR="00DE0B40" w:rsidRDefault="00DE0B40" w:rsidP="00DE0B40">
      <w:pPr>
        <w:tabs>
          <w:tab w:val="left" w:pos="360"/>
        </w:tabs>
        <w:spacing w:before="0" w:line="276" w:lineRule="auto"/>
        <w:jc w:val="left"/>
        <w:rPr>
          <w:b/>
          <w:bCs/>
          <w:color w:val="000000" w:themeColor="text1"/>
        </w:rPr>
      </w:pPr>
      <w:r w:rsidRPr="00263A7A">
        <w:rPr>
          <w:b/>
          <w:bCs/>
          <w:color w:val="000000" w:themeColor="text1"/>
        </w:rPr>
        <w:t xml:space="preserve">       </w:t>
      </w:r>
    </w:p>
    <w:tbl>
      <w:tblPr>
        <w:tblStyle w:val="TableGrid"/>
        <w:tblW w:w="0" w:type="auto"/>
        <w:tblInd w:w="-5" w:type="dxa"/>
        <w:tblLook w:val="04A0" w:firstRow="1" w:lastRow="0" w:firstColumn="1" w:lastColumn="0" w:noHBand="0" w:noVBand="1"/>
      </w:tblPr>
      <w:tblGrid>
        <w:gridCol w:w="793"/>
        <w:gridCol w:w="1655"/>
        <w:gridCol w:w="1441"/>
        <w:gridCol w:w="1442"/>
        <w:gridCol w:w="1442"/>
        <w:gridCol w:w="2248"/>
      </w:tblGrid>
      <w:tr w:rsidR="008E4059" w:rsidRPr="00025F03" w14:paraId="564ED3AE" w14:textId="77777777" w:rsidTr="7884394E">
        <w:trPr>
          <w:trHeight w:val="846"/>
        </w:trPr>
        <w:tc>
          <w:tcPr>
            <w:tcW w:w="793" w:type="dxa"/>
            <w:vAlign w:val="center"/>
          </w:tcPr>
          <w:p w14:paraId="70719E8E" w14:textId="77777777" w:rsidR="008E4059" w:rsidRPr="00025F03" w:rsidRDefault="008E4059" w:rsidP="004225E9">
            <w:pPr>
              <w:tabs>
                <w:tab w:val="left" w:pos="0"/>
              </w:tabs>
              <w:spacing w:before="0" w:after="200" w:line="276" w:lineRule="auto"/>
              <w:contextualSpacing/>
              <w:jc w:val="center"/>
              <w:rPr>
                <w:rFonts w:eastAsiaTheme="minorHAnsi"/>
                <w:position w:val="0"/>
                <w:sz w:val="22"/>
                <w:szCs w:val="22"/>
                <w:lang w:eastAsia="en-US"/>
              </w:rPr>
            </w:pPr>
          </w:p>
        </w:tc>
        <w:tc>
          <w:tcPr>
            <w:tcW w:w="1655" w:type="dxa"/>
            <w:vAlign w:val="center"/>
          </w:tcPr>
          <w:p w14:paraId="51DCA1B9" w14:textId="77777777" w:rsidR="008E4059" w:rsidRPr="00025F03" w:rsidRDefault="008E4059" w:rsidP="004225E9">
            <w:pPr>
              <w:tabs>
                <w:tab w:val="left" w:pos="0"/>
              </w:tabs>
              <w:spacing w:before="0" w:after="200" w:line="276" w:lineRule="auto"/>
              <w:contextualSpacing/>
              <w:jc w:val="center"/>
              <w:rPr>
                <w:rFonts w:eastAsiaTheme="minorHAnsi"/>
                <w:position w:val="0"/>
                <w:sz w:val="22"/>
                <w:szCs w:val="22"/>
                <w:lang w:eastAsia="en-US"/>
              </w:rPr>
            </w:pPr>
            <w:r>
              <w:rPr>
                <w:rFonts w:eastAsiaTheme="minorHAnsi"/>
                <w:b/>
                <w:position w:val="0"/>
                <w:sz w:val="22"/>
                <w:szCs w:val="22"/>
                <w:lang w:eastAsia="en-US"/>
              </w:rPr>
              <w:t>Test result example</w:t>
            </w:r>
          </w:p>
        </w:tc>
        <w:tc>
          <w:tcPr>
            <w:tcW w:w="4325" w:type="dxa"/>
            <w:gridSpan w:val="3"/>
            <w:vAlign w:val="center"/>
          </w:tcPr>
          <w:p w14:paraId="18352507" w14:textId="77777777" w:rsidR="008E4059" w:rsidRPr="00025F03" w:rsidRDefault="008E4059" w:rsidP="004225E9">
            <w:pPr>
              <w:tabs>
                <w:tab w:val="left" w:pos="360"/>
              </w:tabs>
              <w:spacing w:before="0" w:after="200" w:line="276" w:lineRule="auto"/>
              <w:contextualSpacing/>
              <w:jc w:val="center"/>
              <w:rPr>
                <w:rFonts w:eastAsia="Times New Roman"/>
                <w:position w:val="0"/>
                <w:sz w:val="22"/>
                <w:lang w:val="fr-CH" w:eastAsia="en-US"/>
              </w:rPr>
            </w:pPr>
            <w:r>
              <w:rPr>
                <w:rFonts w:eastAsiaTheme="minorHAnsi"/>
                <w:b/>
                <w:position w:val="0"/>
                <w:sz w:val="22"/>
                <w:szCs w:val="22"/>
                <w:lang w:eastAsia="en-US"/>
              </w:rPr>
              <w:t>Result interpretation</w:t>
            </w:r>
          </w:p>
        </w:tc>
        <w:tc>
          <w:tcPr>
            <w:tcW w:w="2248" w:type="dxa"/>
            <w:vAlign w:val="center"/>
          </w:tcPr>
          <w:p w14:paraId="49DA49D2" w14:textId="77777777" w:rsidR="008E4059" w:rsidRPr="00025F03" w:rsidRDefault="008E4059" w:rsidP="004225E9">
            <w:pPr>
              <w:tabs>
                <w:tab w:val="left" w:pos="360"/>
              </w:tabs>
              <w:spacing w:before="0" w:after="200" w:line="276" w:lineRule="auto"/>
              <w:contextualSpacing/>
              <w:jc w:val="center"/>
              <w:rPr>
                <w:rFonts w:eastAsiaTheme="minorHAnsi"/>
                <w:b/>
                <w:position w:val="0"/>
                <w:sz w:val="22"/>
                <w:szCs w:val="22"/>
                <w:lang w:eastAsia="en-US"/>
              </w:rPr>
            </w:pPr>
            <w:r>
              <w:rPr>
                <w:rFonts w:eastAsiaTheme="minorHAnsi"/>
                <w:b/>
                <w:position w:val="0"/>
                <w:sz w:val="22"/>
                <w:szCs w:val="22"/>
                <w:lang w:eastAsia="en-US"/>
              </w:rPr>
              <w:t>Comment</w:t>
            </w:r>
          </w:p>
        </w:tc>
      </w:tr>
      <w:tr w:rsidR="008E4059" w:rsidRPr="00025F03" w14:paraId="154FC5F1" w14:textId="77777777" w:rsidTr="7884394E">
        <w:trPr>
          <w:trHeight w:val="846"/>
        </w:trPr>
        <w:tc>
          <w:tcPr>
            <w:tcW w:w="793" w:type="dxa"/>
            <w:vAlign w:val="center"/>
          </w:tcPr>
          <w:p w14:paraId="291BA49C" w14:textId="1A2547F6" w:rsidR="008E4059" w:rsidRPr="00025F03" w:rsidRDefault="008E4059" w:rsidP="004225E9">
            <w:pPr>
              <w:tabs>
                <w:tab w:val="left" w:pos="0"/>
              </w:tabs>
              <w:spacing w:before="0" w:after="200" w:line="276" w:lineRule="auto"/>
              <w:contextualSpacing/>
              <w:jc w:val="left"/>
              <w:rPr>
                <w:rFonts w:eastAsiaTheme="minorHAnsi"/>
                <w:position w:val="0"/>
                <w:sz w:val="22"/>
                <w:szCs w:val="22"/>
                <w:lang w:eastAsia="en-US"/>
              </w:rPr>
            </w:pPr>
            <w:r>
              <w:rPr>
                <w:rFonts w:eastAsiaTheme="minorHAnsi"/>
                <w:position w:val="0"/>
                <w:sz w:val="22"/>
                <w:szCs w:val="22"/>
                <w:lang w:eastAsia="en-US"/>
              </w:rPr>
              <w:t>1</w:t>
            </w:r>
            <w:r w:rsidRPr="00025F03">
              <w:rPr>
                <w:rFonts w:eastAsiaTheme="minorHAnsi"/>
                <w:position w:val="0"/>
                <w:sz w:val="22"/>
                <w:szCs w:val="22"/>
                <w:lang w:eastAsia="en-US"/>
              </w:rPr>
              <w:t>.</w:t>
            </w:r>
          </w:p>
        </w:tc>
        <w:tc>
          <w:tcPr>
            <w:tcW w:w="1655" w:type="dxa"/>
            <w:vAlign w:val="center"/>
          </w:tcPr>
          <w:p w14:paraId="2486CBD1" w14:textId="77777777" w:rsidR="008E4059" w:rsidRDefault="008E4059" w:rsidP="004225E9">
            <w:pPr>
              <w:tabs>
                <w:tab w:val="left" w:pos="0"/>
              </w:tabs>
              <w:spacing w:before="0" w:after="200" w:line="276" w:lineRule="auto"/>
              <w:contextualSpacing/>
              <w:jc w:val="left"/>
              <w:rPr>
                <w:rFonts w:eastAsiaTheme="minorHAnsi"/>
                <w:position w:val="0"/>
                <w:sz w:val="22"/>
                <w:szCs w:val="22"/>
                <w:lang w:eastAsia="en-US"/>
              </w:rPr>
            </w:pPr>
            <w:r>
              <w:rPr>
                <w:noProof/>
              </w:rPr>
              <w:drawing>
                <wp:anchor distT="0" distB="0" distL="114300" distR="114300" simplePos="0" relativeHeight="251658246" behindDoc="0" locked="0" layoutInCell="1" allowOverlap="1" wp14:anchorId="48021BB0" wp14:editId="0E443146">
                  <wp:simplePos x="0" y="0"/>
                  <wp:positionH relativeFrom="column">
                    <wp:posOffset>40640</wp:posOffset>
                  </wp:positionH>
                  <wp:positionV relativeFrom="paragraph">
                    <wp:posOffset>75565</wp:posOffset>
                  </wp:positionV>
                  <wp:extent cx="647470" cy="900000"/>
                  <wp:effectExtent l="0" t="0" r="635" b="1905"/>
                  <wp:wrapNone/>
                  <wp:docPr id="12" name="Picture 12" descr="A close up of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doo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470" cy="900000"/>
                          </a:xfrm>
                          <a:prstGeom prst="rect">
                            <a:avLst/>
                          </a:prstGeom>
                        </pic:spPr>
                      </pic:pic>
                    </a:graphicData>
                  </a:graphic>
                  <wp14:sizeRelH relativeFrom="page">
                    <wp14:pctWidth>0</wp14:pctWidth>
                  </wp14:sizeRelH>
                  <wp14:sizeRelV relativeFrom="page">
                    <wp14:pctHeight>0</wp14:pctHeight>
                  </wp14:sizeRelV>
                </wp:anchor>
              </w:drawing>
            </w:r>
          </w:p>
          <w:p w14:paraId="6245CDEA" w14:textId="77777777" w:rsidR="008E4059" w:rsidRDefault="008E4059" w:rsidP="004225E9">
            <w:pPr>
              <w:tabs>
                <w:tab w:val="left" w:pos="0"/>
              </w:tabs>
              <w:spacing w:before="0" w:after="200" w:line="276" w:lineRule="auto"/>
              <w:contextualSpacing/>
              <w:jc w:val="left"/>
              <w:rPr>
                <w:rFonts w:eastAsiaTheme="minorHAnsi"/>
                <w:position w:val="0"/>
                <w:sz w:val="22"/>
                <w:szCs w:val="22"/>
                <w:lang w:eastAsia="en-US"/>
              </w:rPr>
            </w:pPr>
          </w:p>
          <w:p w14:paraId="2AF984AB" w14:textId="77777777" w:rsidR="008E4059" w:rsidRDefault="008E4059" w:rsidP="004225E9">
            <w:pPr>
              <w:tabs>
                <w:tab w:val="left" w:pos="0"/>
              </w:tabs>
              <w:spacing w:before="0" w:after="200" w:line="276" w:lineRule="auto"/>
              <w:contextualSpacing/>
              <w:jc w:val="left"/>
              <w:rPr>
                <w:rFonts w:eastAsiaTheme="minorHAnsi"/>
                <w:position w:val="0"/>
                <w:sz w:val="22"/>
                <w:szCs w:val="22"/>
                <w:lang w:eastAsia="en-US"/>
              </w:rPr>
            </w:pPr>
          </w:p>
          <w:p w14:paraId="416354DC" w14:textId="77777777" w:rsidR="008E4059" w:rsidRDefault="008E4059" w:rsidP="004225E9">
            <w:pPr>
              <w:tabs>
                <w:tab w:val="left" w:pos="0"/>
              </w:tabs>
              <w:spacing w:before="0" w:after="200" w:line="276" w:lineRule="auto"/>
              <w:contextualSpacing/>
              <w:jc w:val="left"/>
              <w:rPr>
                <w:rFonts w:eastAsiaTheme="minorHAnsi"/>
                <w:position w:val="0"/>
                <w:sz w:val="22"/>
                <w:szCs w:val="22"/>
                <w:lang w:eastAsia="en-US"/>
              </w:rPr>
            </w:pPr>
          </w:p>
          <w:p w14:paraId="1ABB535E" w14:textId="77777777" w:rsidR="008E4059" w:rsidRDefault="008E4059" w:rsidP="004225E9">
            <w:pPr>
              <w:tabs>
                <w:tab w:val="left" w:pos="0"/>
              </w:tabs>
              <w:spacing w:before="0" w:after="200" w:line="276" w:lineRule="auto"/>
              <w:contextualSpacing/>
              <w:jc w:val="left"/>
              <w:rPr>
                <w:rFonts w:eastAsiaTheme="minorHAnsi"/>
                <w:position w:val="0"/>
                <w:sz w:val="22"/>
                <w:szCs w:val="22"/>
                <w:lang w:eastAsia="en-US"/>
              </w:rPr>
            </w:pPr>
          </w:p>
          <w:p w14:paraId="23EB9D7B" w14:textId="77777777" w:rsidR="008E4059" w:rsidRPr="00025F03" w:rsidRDefault="008E4059" w:rsidP="004225E9">
            <w:pPr>
              <w:tabs>
                <w:tab w:val="left" w:pos="0"/>
              </w:tabs>
              <w:spacing w:before="0" w:after="200" w:line="276" w:lineRule="auto"/>
              <w:contextualSpacing/>
              <w:jc w:val="left"/>
              <w:rPr>
                <w:rFonts w:eastAsiaTheme="minorHAnsi"/>
                <w:position w:val="0"/>
                <w:sz w:val="22"/>
                <w:szCs w:val="22"/>
                <w:lang w:eastAsia="en-US"/>
              </w:rPr>
            </w:pPr>
          </w:p>
        </w:tc>
        <w:tc>
          <w:tcPr>
            <w:tcW w:w="1441" w:type="dxa"/>
            <w:vAlign w:val="center"/>
          </w:tcPr>
          <w:p w14:paraId="210539EC" w14:textId="77777777" w:rsidR="008E4059" w:rsidRPr="00025F03" w:rsidRDefault="008E4059" w:rsidP="004225E9">
            <w:pPr>
              <w:tabs>
                <w:tab w:val="left" w:pos="360"/>
              </w:tabs>
              <w:spacing w:before="0" w:after="200" w:line="276" w:lineRule="auto"/>
              <w:contextualSpacing/>
              <w:jc w:val="left"/>
              <w:rPr>
                <w:rFonts w:eastAsiaTheme="minorHAnsi"/>
                <w:b/>
                <w:position w:val="0"/>
                <w:sz w:val="22"/>
                <w:szCs w:val="22"/>
                <w:lang w:eastAsia="en-US"/>
              </w:rPr>
            </w:pPr>
            <w:r w:rsidRPr="00025F03">
              <w:rPr>
                <w:rFonts w:ascii="Wingdings" w:eastAsia="Wingdings" w:hAnsi="Wingdings" w:cs="Wingdings"/>
                <w:position w:val="0"/>
                <w:sz w:val="22"/>
                <w:lang w:val="fr-CH" w:eastAsia="en-US"/>
              </w:rPr>
              <w:t></w:t>
            </w:r>
            <w:r w:rsidRPr="00025F03">
              <w:rPr>
                <w:rFonts w:eastAsia="Times New Roman"/>
                <w:position w:val="0"/>
                <w:sz w:val="22"/>
                <w:lang w:val="en-US" w:eastAsia="en-US"/>
              </w:rPr>
              <w:t>Positive</w:t>
            </w:r>
          </w:p>
        </w:tc>
        <w:tc>
          <w:tcPr>
            <w:tcW w:w="1442" w:type="dxa"/>
            <w:vAlign w:val="center"/>
          </w:tcPr>
          <w:p w14:paraId="608BDC16" w14:textId="77777777" w:rsidR="008E4059" w:rsidRPr="00025F03" w:rsidRDefault="008E4059" w:rsidP="004225E9">
            <w:pPr>
              <w:tabs>
                <w:tab w:val="left" w:pos="360"/>
              </w:tabs>
              <w:spacing w:before="0" w:after="200" w:line="276" w:lineRule="auto"/>
              <w:contextualSpacing/>
              <w:jc w:val="left"/>
              <w:rPr>
                <w:rFonts w:eastAsiaTheme="minorHAnsi"/>
                <w:b/>
                <w:position w:val="0"/>
                <w:sz w:val="22"/>
                <w:szCs w:val="22"/>
                <w:lang w:eastAsia="en-US"/>
              </w:rPr>
            </w:pPr>
            <w:r w:rsidRPr="00025F03">
              <w:rPr>
                <w:rFonts w:ascii="Wingdings" w:eastAsia="Wingdings" w:hAnsi="Wingdings" w:cs="Wingdings"/>
                <w:position w:val="0"/>
                <w:sz w:val="22"/>
                <w:lang w:val="fr-CH" w:eastAsia="en-US"/>
              </w:rPr>
              <w:t></w:t>
            </w:r>
            <w:r w:rsidRPr="00025F03">
              <w:rPr>
                <w:rFonts w:eastAsia="Times New Roman"/>
                <w:position w:val="0"/>
                <w:sz w:val="22"/>
                <w:lang w:val="en-US" w:eastAsia="en-US"/>
              </w:rPr>
              <w:t>Negative</w:t>
            </w:r>
          </w:p>
        </w:tc>
        <w:tc>
          <w:tcPr>
            <w:tcW w:w="1442" w:type="dxa"/>
            <w:vAlign w:val="center"/>
          </w:tcPr>
          <w:p w14:paraId="70873186" w14:textId="77777777" w:rsidR="008E4059" w:rsidRPr="00025F03" w:rsidRDefault="008E4059" w:rsidP="004225E9">
            <w:pPr>
              <w:tabs>
                <w:tab w:val="left" w:pos="360"/>
              </w:tabs>
              <w:spacing w:before="0" w:after="200" w:line="276" w:lineRule="auto"/>
              <w:contextualSpacing/>
              <w:jc w:val="left"/>
              <w:rPr>
                <w:rFonts w:eastAsiaTheme="minorHAnsi"/>
                <w:b/>
                <w:position w:val="0"/>
                <w:sz w:val="22"/>
                <w:szCs w:val="22"/>
                <w:lang w:eastAsia="en-US"/>
              </w:rPr>
            </w:pPr>
            <w:r w:rsidRPr="00025F03">
              <w:rPr>
                <w:rFonts w:ascii="Wingdings" w:eastAsia="Wingdings" w:hAnsi="Wingdings" w:cs="Wingdings"/>
                <w:position w:val="0"/>
                <w:sz w:val="22"/>
                <w:lang w:val="fr-CH" w:eastAsia="en-US"/>
              </w:rPr>
              <w:t></w:t>
            </w:r>
            <w:r w:rsidRPr="00025F03">
              <w:rPr>
                <w:rFonts w:eastAsia="Times New Roman"/>
                <w:position w:val="0"/>
                <w:sz w:val="22"/>
                <w:lang w:val="en-US" w:eastAsia="en-US"/>
              </w:rPr>
              <w:t>Invalid</w:t>
            </w:r>
          </w:p>
        </w:tc>
        <w:tc>
          <w:tcPr>
            <w:tcW w:w="2248" w:type="dxa"/>
            <w:vAlign w:val="center"/>
          </w:tcPr>
          <w:p w14:paraId="0D83D359" w14:textId="77777777" w:rsidR="008E4059" w:rsidRPr="00025F03" w:rsidRDefault="008E4059" w:rsidP="004225E9">
            <w:pPr>
              <w:tabs>
                <w:tab w:val="left" w:pos="360"/>
              </w:tabs>
              <w:spacing w:before="0" w:after="200" w:line="276" w:lineRule="auto"/>
              <w:contextualSpacing/>
              <w:jc w:val="left"/>
              <w:rPr>
                <w:rFonts w:eastAsiaTheme="minorHAnsi"/>
                <w:b/>
                <w:position w:val="0"/>
                <w:sz w:val="22"/>
                <w:szCs w:val="22"/>
                <w:lang w:eastAsia="en-US"/>
              </w:rPr>
            </w:pPr>
          </w:p>
        </w:tc>
      </w:tr>
      <w:tr w:rsidR="008E4059" w:rsidRPr="00025F03" w14:paraId="00C20BF9" w14:textId="77777777" w:rsidTr="7884394E">
        <w:trPr>
          <w:trHeight w:val="844"/>
        </w:trPr>
        <w:tc>
          <w:tcPr>
            <w:tcW w:w="793" w:type="dxa"/>
            <w:vAlign w:val="center"/>
          </w:tcPr>
          <w:p w14:paraId="30696267" w14:textId="608B591E" w:rsidR="008E4059" w:rsidRPr="00025F03" w:rsidRDefault="008E4059" w:rsidP="004225E9">
            <w:pPr>
              <w:tabs>
                <w:tab w:val="left" w:pos="0"/>
              </w:tabs>
              <w:spacing w:before="0" w:after="200" w:line="276" w:lineRule="auto"/>
              <w:contextualSpacing/>
              <w:jc w:val="left"/>
              <w:rPr>
                <w:rFonts w:eastAsiaTheme="minorHAnsi"/>
                <w:position w:val="0"/>
                <w:sz w:val="22"/>
                <w:szCs w:val="22"/>
                <w:lang w:eastAsia="en-US"/>
              </w:rPr>
            </w:pPr>
            <w:r>
              <w:rPr>
                <w:rFonts w:eastAsiaTheme="minorHAnsi"/>
                <w:position w:val="0"/>
                <w:sz w:val="22"/>
                <w:szCs w:val="22"/>
                <w:lang w:eastAsia="en-US"/>
              </w:rPr>
              <w:t>2</w:t>
            </w:r>
            <w:r w:rsidRPr="00025F03">
              <w:rPr>
                <w:rFonts w:eastAsiaTheme="minorHAnsi"/>
                <w:position w:val="0"/>
                <w:sz w:val="22"/>
                <w:szCs w:val="22"/>
                <w:lang w:eastAsia="en-US"/>
              </w:rPr>
              <w:t>.</w:t>
            </w:r>
          </w:p>
        </w:tc>
        <w:tc>
          <w:tcPr>
            <w:tcW w:w="1655" w:type="dxa"/>
            <w:vAlign w:val="center"/>
          </w:tcPr>
          <w:p w14:paraId="55F0D791" w14:textId="77777777" w:rsidR="008E4059" w:rsidRDefault="008E4059" w:rsidP="004225E9">
            <w:pPr>
              <w:tabs>
                <w:tab w:val="left" w:pos="0"/>
              </w:tabs>
              <w:spacing w:before="0" w:after="200" w:line="276" w:lineRule="auto"/>
              <w:contextualSpacing/>
              <w:jc w:val="left"/>
              <w:rPr>
                <w:rFonts w:eastAsiaTheme="minorHAnsi"/>
                <w:position w:val="0"/>
                <w:sz w:val="22"/>
                <w:szCs w:val="22"/>
                <w:lang w:eastAsia="en-US"/>
              </w:rPr>
            </w:pPr>
            <w:r>
              <w:rPr>
                <w:noProof/>
              </w:rPr>
              <w:drawing>
                <wp:anchor distT="0" distB="0" distL="114300" distR="114300" simplePos="0" relativeHeight="251658245" behindDoc="0" locked="0" layoutInCell="1" allowOverlap="1" wp14:anchorId="0687F6B4" wp14:editId="69230060">
                  <wp:simplePos x="0" y="0"/>
                  <wp:positionH relativeFrom="column">
                    <wp:posOffset>40640</wp:posOffset>
                  </wp:positionH>
                  <wp:positionV relativeFrom="paragraph">
                    <wp:posOffset>103505</wp:posOffset>
                  </wp:positionV>
                  <wp:extent cx="647470" cy="900000"/>
                  <wp:effectExtent l="0" t="0" r="635" b="1905"/>
                  <wp:wrapNone/>
                  <wp:docPr id="11" name="Picture 11" descr="A close up of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doo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7470" cy="900000"/>
                          </a:xfrm>
                          <a:prstGeom prst="rect">
                            <a:avLst/>
                          </a:prstGeom>
                        </pic:spPr>
                      </pic:pic>
                    </a:graphicData>
                  </a:graphic>
                  <wp14:sizeRelH relativeFrom="page">
                    <wp14:pctWidth>0</wp14:pctWidth>
                  </wp14:sizeRelH>
                  <wp14:sizeRelV relativeFrom="page">
                    <wp14:pctHeight>0</wp14:pctHeight>
                  </wp14:sizeRelV>
                </wp:anchor>
              </w:drawing>
            </w:r>
          </w:p>
          <w:p w14:paraId="138AC0D4" w14:textId="77777777" w:rsidR="008E4059" w:rsidRDefault="008E4059" w:rsidP="004225E9">
            <w:pPr>
              <w:tabs>
                <w:tab w:val="left" w:pos="0"/>
              </w:tabs>
              <w:spacing w:before="0" w:after="200" w:line="276" w:lineRule="auto"/>
              <w:contextualSpacing/>
              <w:jc w:val="left"/>
              <w:rPr>
                <w:rFonts w:eastAsiaTheme="minorHAnsi"/>
                <w:position w:val="0"/>
                <w:sz w:val="22"/>
                <w:szCs w:val="22"/>
                <w:lang w:eastAsia="en-US"/>
              </w:rPr>
            </w:pPr>
          </w:p>
          <w:p w14:paraId="4D142EC0" w14:textId="77777777" w:rsidR="008E4059" w:rsidRDefault="008E4059" w:rsidP="004225E9">
            <w:pPr>
              <w:tabs>
                <w:tab w:val="left" w:pos="0"/>
              </w:tabs>
              <w:spacing w:before="0" w:after="200" w:line="276" w:lineRule="auto"/>
              <w:contextualSpacing/>
              <w:jc w:val="left"/>
              <w:rPr>
                <w:rFonts w:eastAsiaTheme="minorHAnsi"/>
                <w:position w:val="0"/>
                <w:sz w:val="22"/>
                <w:szCs w:val="22"/>
                <w:lang w:eastAsia="en-US"/>
              </w:rPr>
            </w:pPr>
          </w:p>
          <w:p w14:paraId="1A525C43" w14:textId="77777777" w:rsidR="008E4059" w:rsidRDefault="008E4059" w:rsidP="004225E9">
            <w:pPr>
              <w:tabs>
                <w:tab w:val="left" w:pos="0"/>
              </w:tabs>
              <w:spacing w:before="0" w:after="200" w:line="276" w:lineRule="auto"/>
              <w:contextualSpacing/>
              <w:jc w:val="left"/>
              <w:rPr>
                <w:rFonts w:eastAsiaTheme="minorHAnsi"/>
                <w:position w:val="0"/>
                <w:sz w:val="22"/>
                <w:szCs w:val="22"/>
                <w:lang w:eastAsia="en-US"/>
              </w:rPr>
            </w:pPr>
          </w:p>
          <w:p w14:paraId="64AA2804" w14:textId="77777777" w:rsidR="008E4059" w:rsidRDefault="008E4059" w:rsidP="004225E9">
            <w:pPr>
              <w:tabs>
                <w:tab w:val="left" w:pos="0"/>
              </w:tabs>
              <w:spacing w:before="0" w:after="200" w:line="276" w:lineRule="auto"/>
              <w:contextualSpacing/>
              <w:jc w:val="left"/>
              <w:rPr>
                <w:rFonts w:eastAsiaTheme="minorHAnsi"/>
                <w:position w:val="0"/>
                <w:sz w:val="22"/>
                <w:szCs w:val="22"/>
                <w:lang w:eastAsia="en-US"/>
              </w:rPr>
            </w:pPr>
          </w:p>
          <w:p w14:paraId="71A3C198" w14:textId="77777777" w:rsidR="008E4059" w:rsidRPr="00025F03" w:rsidRDefault="008E4059" w:rsidP="004225E9">
            <w:pPr>
              <w:tabs>
                <w:tab w:val="left" w:pos="0"/>
              </w:tabs>
              <w:spacing w:before="0" w:after="200" w:line="276" w:lineRule="auto"/>
              <w:contextualSpacing/>
              <w:jc w:val="left"/>
              <w:rPr>
                <w:rFonts w:eastAsiaTheme="minorHAnsi"/>
                <w:position w:val="0"/>
                <w:sz w:val="22"/>
                <w:szCs w:val="22"/>
                <w:lang w:eastAsia="en-US"/>
              </w:rPr>
            </w:pPr>
          </w:p>
        </w:tc>
        <w:tc>
          <w:tcPr>
            <w:tcW w:w="1441" w:type="dxa"/>
            <w:vAlign w:val="center"/>
          </w:tcPr>
          <w:p w14:paraId="3246CFE4" w14:textId="77777777" w:rsidR="008E4059" w:rsidRPr="00025F03" w:rsidRDefault="008E4059" w:rsidP="004225E9">
            <w:pPr>
              <w:tabs>
                <w:tab w:val="left" w:pos="360"/>
              </w:tabs>
              <w:spacing w:before="0" w:after="200" w:line="276" w:lineRule="auto"/>
              <w:contextualSpacing/>
              <w:jc w:val="left"/>
              <w:rPr>
                <w:rFonts w:eastAsiaTheme="minorHAnsi"/>
                <w:b/>
                <w:position w:val="0"/>
                <w:sz w:val="22"/>
                <w:szCs w:val="22"/>
                <w:lang w:eastAsia="en-US"/>
              </w:rPr>
            </w:pPr>
            <w:r w:rsidRPr="00025F03">
              <w:rPr>
                <w:rFonts w:ascii="Wingdings" w:eastAsia="Wingdings" w:hAnsi="Wingdings" w:cs="Wingdings"/>
                <w:position w:val="0"/>
                <w:sz w:val="22"/>
                <w:lang w:val="fr-CH" w:eastAsia="en-US"/>
              </w:rPr>
              <w:t></w:t>
            </w:r>
            <w:r w:rsidRPr="00025F03">
              <w:rPr>
                <w:rFonts w:eastAsia="Times New Roman"/>
                <w:position w:val="0"/>
                <w:sz w:val="22"/>
                <w:lang w:val="en-US" w:eastAsia="en-US"/>
              </w:rPr>
              <w:t>Positive</w:t>
            </w:r>
          </w:p>
        </w:tc>
        <w:tc>
          <w:tcPr>
            <w:tcW w:w="1442" w:type="dxa"/>
            <w:vAlign w:val="center"/>
          </w:tcPr>
          <w:p w14:paraId="61A2386A" w14:textId="77777777" w:rsidR="008E4059" w:rsidRPr="00025F03" w:rsidRDefault="008E4059" w:rsidP="004225E9">
            <w:pPr>
              <w:tabs>
                <w:tab w:val="left" w:pos="360"/>
              </w:tabs>
              <w:spacing w:before="0" w:after="200" w:line="276" w:lineRule="auto"/>
              <w:contextualSpacing/>
              <w:jc w:val="left"/>
              <w:rPr>
                <w:rFonts w:eastAsiaTheme="minorHAnsi"/>
                <w:b/>
                <w:position w:val="0"/>
                <w:sz w:val="22"/>
                <w:szCs w:val="22"/>
                <w:lang w:eastAsia="en-US"/>
              </w:rPr>
            </w:pPr>
            <w:r w:rsidRPr="00025F03">
              <w:rPr>
                <w:rFonts w:ascii="Wingdings" w:eastAsia="Wingdings" w:hAnsi="Wingdings" w:cs="Wingdings"/>
                <w:position w:val="0"/>
                <w:sz w:val="22"/>
                <w:lang w:val="fr-CH" w:eastAsia="en-US"/>
              </w:rPr>
              <w:t></w:t>
            </w:r>
            <w:r w:rsidRPr="00025F03">
              <w:rPr>
                <w:rFonts w:eastAsia="Times New Roman"/>
                <w:position w:val="0"/>
                <w:sz w:val="22"/>
                <w:lang w:val="en-US" w:eastAsia="en-US"/>
              </w:rPr>
              <w:t>Negative</w:t>
            </w:r>
          </w:p>
        </w:tc>
        <w:tc>
          <w:tcPr>
            <w:tcW w:w="1442" w:type="dxa"/>
            <w:vAlign w:val="center"/>
          </w:tcPr>
          <w:p w14:paraId="275B2B80" w14:textId="77777777" w:rsidR="008E4059" w:rsidRPr="00025F03" w:rsidRDefault="008E4059" w:rsidP="004225E9">
            <w:pPr>
              <w:tabs>
                <w:tab w:val="left" w:pos="360"/>
              </w:tabs>
              <w:spacing w:before="0" w:after="200" w:line="276" w:lineRule="auto"/>
              <w:contextualSpacing/>
              <w:jc w:val="left"/>
              <w:rPr>
                <w:rFonts w:eastAsiaTheme="minorHAnsi"/>
                <w:b/>
                <w:position w:val="0"/>
                <w:sz w:val="22"/>
                <w:szCs w:val="22"/>
                <w:lang w:eastAsia="en-US"/>
              </w:rPr>
            </w:pPr>
            <w:r w:rsidRPr="00025F03">
              <w:rPr>
                <w:rFonts w:ascii="Wingdings" w:eastAsia="Wingdings" w:hAnsi="Wingdings" w:cs="Wingdings"/>
                <w:position w:val="0"/>
                <w:sz w:val="22"/>
                <w:lang w:val="fr-CH" w:eastAsia="en-US"/>
              </w:rPr>
              <w:t></w:t>
            </w:r>
            <w:r w:rsidRPr="00025F03">
              <w:rPr>
                <w:rFonts w:eastAsia="Times New Roman"/>
                <w:position w:val="0"/>
                <w:sz w:val="22"/>
                <w:lang w:val="en-US" w:eastAsia="en-US"/>
              </w:rPr>
              <w:t>Invalid</w:t>
            </w:r>
          </w:p>
        </w:tc>
        <w:tc>
          <w:tcPr>
            <w:tcW w:w="2248" w:type="dxa"/>
            <w:vAlign w:val="center"/>
          </w:tcPr>
          <w:p w14:paraId="6FA0A40A" w14:textId="77777777" w:rsidR="008E4059" w:rsidRPr="00025F03" w:rsidRDefault="008E4059" w:rsidP="004225E9">
            <w:pPr>
              <w:tabs>
                <w:tab w:val="left" w:pos="360"/>
              </w:tabs>
              <w:spacing w:before="0" w:after="200" w:line="276" w:lineRule="auto"/>
              <w:contextualSpacing/>
              <w:jc w:val="left"/>
              <w:rPr>
                <w:rFonts w:eastAsiaTheme="minorHAnsi"/>
                <w:b/>
                <w:position w:val="0"/>
                <w:sz w:val="22"/>
                <w:szCs w:val="22"/>
                <w:lang w:eastAsia="en-US"/>
              </w:rPr>
            </w:pPr>
          </w:p>
        </w:tc>
      </w:tr>
      <w:tr w:rsidR="008E4059" w:rsidRPr="00025F03" w14:paraId="56010F06" w14:textId="77777777" w:rsidTr="7884394E">
        <w:trPr>
          <w:trHeight w:val="842"/>
        </w:trPr>
        <w:tc>
          <w:tcPr>
            <w:tcW w:w="793" w:type="dxa"/>
            <w:vAlign w:val="center"/>
          </w:tcPr>
          <w:p w14:paraId="2F51F825" w14:textId="1AF9E26F" w:rsidR="008E4059" w:rsidRPr="00025F03" w:rsidRDefault="008E4059" w:rsidP="004225E9">
            <w:pPr>
              <w:tabs>
                <w:tab w:val="left" w:pos="0"/>
              </w:tabs>
              <w:spacing w:before="0" w:after="200" w:line="276" w:lineRule="auto"/>
              <w:contextualSpacing/>
              <w:jc w:val="left"/>
              <w:rPr>
                <w:rFonts w:eastAsiaTheme="minorHAnsi"/>
                <w:position w:val="0"/>
                <w:sz w:val="22"/>
                <w:szCs w:val="22"/>
                <w:lang w:eastAsia="en-US"/>
              </w:rPr>
            </w:pPr>
            <w:r>
              <w:rPr>
                <w:rFonts w:eastAsiaTheme="minorHAnsi"/>
                <w:position w:val="0"/>
                <w:sz w:val="22"/>
                <w:szCs w:val="22"/>
                <w:lang w:eastAsia="en-US"/>
              </w:rPr>
              <w:t>3</w:t>
            </w:r>
            <w:r w:rsidRPr="00025F03">
              <w:rPr>
                <w:rFonts w:eastAsiaTheme="minorHAnsi"/>
                <w:position w:val="0"/>
                <w:sz w:val="22"/>
                <w:szCs w:val="22"/>
                <w:lang w:eastAsia="en-US"/>
              </w:rPr>
              <w:t>.</w:t>
            </w:r>
          </w:p>
        </w:tc>
        <w:tc>
          <w:tcPr>
            <w:tcW w:w="1655" w:type="dxa"/>
            <w:vAlign w:val="center"/>
          </w:tcPr>
          <w:p w14:paraId="76A96F1E" w14:textId="77777777" w:rsidR="008E4059" w:rsidRDefault="008E4059" w:rsidP="004225E9">
            <w:pPr>
              <w:tabs>
                <w:tab w:val="left" w:pos="0"/>
              </w:tabs>
              <w:spacing w:before="0" w:after="200" w:line="276" w:lineRule="auto"/>
              <w:contextualSpacing/>
              <w:jc w:val="left"/>
              <w:rPr>
                <w:rFonts w:eastAsiaTheme="minorHAnsi"/>
                <w:position w:val="0"/>
                <w:sz w:val="22"/>
                <w:szCs w:val="22"/>
                <w:lang w:eastAsia="en-US"/>
              </w:rPr>
            </w:pPr>
            <w:r>
              <w:rPr>
                <w:noProof/>
              </w:rPr>
              <w:drawing>
                <wp:anchor distT="0" distB="0" distL="114300" distR="114300" simplePos="0" relativeHeight="251658247" behindDoc="0" locked="0" layoutInCell="1" allowOverlap="1" wp14:anchorId="66F0DEA8" wp14:editId="7ED25AAF">
                  <wp:simplePos x="0" y="0"/>
                  <wp:positionH relativeFrom="column">
                    <wp:posOffset>13335</wp:posOffset>
                  </wp:positionH>
                  <wp:positionV relativeFrom="paragraph">
                    <wp:posOffset>80645</wp:posOffset>
                  </wp:positionV>
                  <wp:extent cx="670237" cy="900000"/>
                  <wp:effectExtent l="0" t="0" r="3175" b="1905"/>
                  <wp:wrapNone/>
                  <wp:docPr id="13" name="Picture 13" descr="A close up of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doo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0237" cy="900000"/>
                          </a:xfrm>
                          <a:prstGeom prst="rect">
                            <a:avLst/>
                          </a:prstGeom>
                        </pic:spPr>
                      </pic:pic>
                    </a:graphicData>
                  </a:graphic>
                  <wp14:sizeRelH relativeFrom="page">
                    <wp14:pctWidth>0</wp14:pctWidth>
                  </wp14:sizeRelH>
                  <wp14:sizeRelV relativeFrom="page">
                    <wp14:pctHeight>0</wp14:pctHeight>
                  </wp14:sizeRelV>
                </wp:anchor>
              </w:drawing>
            </w:r>
          </w:p>
          <w:p w14:paraId="5D18C8C5" w14:textId="77777777" w:rsidR="008E4059" w:rsidRDefault="008E4059" w:rsidP="004225E9">
            <w:pPr>
              <w:tabs>
                <w:tab w:val="left" w:pos="0"/>
              </w:tabs>
              <w:spacing w:before="0" w:after="200" w:line="276" w:lineRule="auto"/>
              <w:contextualSpacing/>
              <w:jc w:val="left"/>
              <w:rPr>
                <w:rFonts w:eastAsiaTheme="minorHAnsi"/>
                <w:position w:val="0"/>
                <w:sz w:val="22"/>
                <w:szCs w:val="22"/>
                <w:lang w:eastAsia="en-US"/>
              </w:rPr>
            </w:pPr>
          </w:p>
          <w:p w14:paraId="1ADB2155" w14:textId="77777777" w:rsidR="008E4059" w:rsidRDefault="008E4059" w:rsidP="004225E9">
            <w:pPr>
              <w:tabs>
                <w:tab w:val="left" w:pos="0"/>
              </w:tabs>
              <w:spacing w:before="0" w:after="200" w:line="276" w:lineRule="auto"/>
              <w:contextualSpacing/>
              <w:jc w:val="left"/>
              <w:rPr>
                <w:rFonts w:eastAsiaTheme="minorHAnsi"/>
                <w:position w:val="0"/>
                <w:sz w:val="22"/>
                <w:szCs w:val="22"/>
                <w:lang w:eastAsia="en-US"/>
              </w:rPr>
            </w:pPr>
          </w:p>
          <w:p w14:paraId="639A85B4" w14:textId="77777777" w:rsidR="008E4059" w:rsidRDefault="008E4059" w:rsidP="004225E9">
            <w:pPr>
              <w:tabs>
                <w:tab w:val="left" w:pos="0"/>
              </w:tabs>
              <w:spacing w:before="0" w:after="200" w:line="276" w:lineRule="auto"/>
              <w:contextualSpacing/>
              <w:jc w:val="left"/>
              <w:rPr>
                <w:rFonts w:eastAsiaTheme="minorHAnsi"/>
                <w:position w:val="0"/>
                <w:sz w:val="22"/>
                <w:szCs w:val="22"/>
                <w:lang w:eastAsia="en-US"/>
              </w:rPr>
            </w:pPr>
          </w:p>
          <w:p w14:paraId="3A0843B3" w14:textId="77777777" w:rsidR="008E4059" w:rsidRDefault="008E4059" w:rsidP="004225E9">
            <w:pPr>
              <w:tabs>
                <w:tab w:val="left" w:pos="0"/>
              </w:tabs>
              <w:spacing w:before="0" w:after="200" w:line="276" w:lineRule="auto"/>
              <w:contextualSpacing/>
              <w:jc w:val="left"/>
              <w:rPr>
                <w:rFonts w:eastAsiaTheme="minorHAnsi"/>
                <w:position w:val="0"/>
                <w:sz w:val="22"/>
                <w:szCs w:val="22"/>
                <w:lang w:eastAsia="en-US"/>
              </w:rPr>
            </w:pPr>
          </w:p>
          <w:p w14:paraId="03834848" w14:textId="77777777" w:rsidR="008E4059" w:rsidRPr="00025F03" w:rsidRDefault="008E4059" w:rsidP="004225E9">
            <w:pPr>
              <w:tabs>
                <w:tab w:val="left" w:pos="0"/>
              </w:tabs>
              <w:spacing w:before="0" w:after="200" w:line="276" w:lineRule="auto"/>
              <w:contextualSpacing/>
              <w:jc w:val="left"/>
              <w:rPr>
                <w:rFonts w:eastAsiaTheme="minorHAnsi"/>
                <w:position w:val="0"/>
                <w:sz w:val="22"/>
                <w:szCs w:val="22"/>
                <w:lang w:eastAsia="en-US"/>
              </w:rPr>
            </w:pPr>
          </w:p>
        </w:tc>
        <w:tc>
          <w:tcPr>
            <w:tcW w:w="1441" w:type="dxa"/>
            <w:vAlign w:val="center"/>
          </w:tcPr>
          <w:p w14:paraId="5E789DEA" w14:textId="77777777" w:rsidR="008E4059" w:rsidRPr="00025F03" w:rsidRDefault="008E4059" w:rsidP="004225E9">
            <w:pPr>
              <w:tabs>
                <w:tab w:val="left" w:pos="360"/>
              </w:tabs>
              <w:spacing w:before="0" w:after="200" w:line="276" w:lineRule="auto"/>
              <w:contextualSpacing/>
              <w:jc w:val="left"/>
              <w:rPr>
                <w:rFonts w:eastAsiaTheme="minorHAnsi"/>
                <w:b/>
                <w:position w:val="0"/>
                <w:sz w:val="22"/>
                <w:szCs w:val="22"/>
                <w:lang w:eastAsia="en-US"/>
              </w:rPr>
            </w:pPr>
            <w:r w:rsidRPr="00025F03">
              <w:rPr>
                <w:rFonts w:ascii="Wingdings" w:eastAsia="Wingdings" w:hAnsi="Wingdings" w:cs="Wingdings"/>
                <w:position w:val="0"/>
                <w:sz w:val="22"/>
                <w:lang w:val="fr-CH" w:eastAsia="en-US"/>
              </w:rPr>
              <w:t></w:t>
            </w:r>
            <w:r w:rsidRPr="00025F03">
              <w:rPr>
                <w:rFonts w:eastAsia="Times New Roman"/>
                <w:position w:val="0"/>
                <w:sz w:val="22"/>
                <w:lang w:val="en-US" w:eastAsia="en-US"/>
              </w:rPr>
              <w:t>Positive</w:t>
            </w:r>
          </w:p>
        </w:tc>
        <w:tc>
          <w:tcPr>
            <w:tcW w:w="1442" w:type="dxa"/>
            <w:vAlign w:val="center"/>
          </w:tcPr>
          <w:p w14:paraId="544EF6D8" w14:textId="77777777" w:rsidR="008E4059" w:rsidRPr="00025F03" w:rsidRDefault="008E4059" w:rsidP="004225E9">
            <w:pPr>
              <w:tabs>
                <w:tab w:val="left" w:pos="360"/>
              </w:tabs>
              <w:spacing w:before="0" w:after="200" w:line="276" w:lineRule="auto"/>
              <w:contextualSpacing/>
              <w:jc w:val="left"/>
              <w:rPr>
                <w:rFonts w:eastAsiaTheme="minorHAnsi"/>
                <w:b/>
                <w:position w:val="0"/>
                <w:sz w:val="22"/>
                <w:szCs w:val="22"/>
                <w:lang w:eastAsia="en-US"/>
              </w:rPr>
            </w:pPr>
            <w:r w:rsidRPr="00025F03">
              <w:rPr>
                <w:rFonts w:ascii="Wingdings" w:eastAsia="Wingdings" w:hAnsi="Wingdings" w:cs="Wingdings"/>
                <w:position w:val="0"/>
                <w:sz w:val="22"/>
                <w:lang w:val="fr-CH" w:eastAsia="en-US"/>
              </w:rPr>
              <w:t></w:t>
            </w:r>
            <w:r w:rsidRPr="00025F03">
              <w:rPr>
                <w:rFonts w:eastAsia="Times New Roman"/>
                <w:position w:val="0"/>
                <w:sz w:val="22"/>
                <w:lang w:val="en-US" w:eastAsia="en-US"/>
              </w:rPr>
              <w:t>Negative</w:t>
            </w:r>
          </w:p>
        </w:tc>
        <w:tc>
          <w:tcPr>
            <w:tcW w:w="1442" w:type="dxa"/>
            <w:vAlign w:val="center"/>
          </w:tcPr>
          <w:p w14:paraId="74609854" w14:textId="77777777" w:rsidR="008E4059" w:rsidRPr="00025F03" w:rsidRDefault="008E4059" w:rsidP="004225E9">
            <w:pPr>
              <w:tabs>
                <w:tab w:val="left" w:pos="360"/>
              </w:tabs>
              <w:spacing w:before="0" w:after="200" w:line="276" w:lineRule="auto"/>
              <w:contextualSpacing/>
              <w:jc w:val="left"/>
              <w:rPr>
                <w:rFonts w:eastAsiaTheme="minorHAnsi"/>
                <w:b/>
                <w:position w:val="0"/>
                <w:sz w:val="22"/>
                <w:szCs w:val="22"/>
                <w:lang w:eastAsia="en-US"/>
              </w:rPr>
            </w:pPr>
            <w:r w:rsidRPr="00025F03">
              <w:rPr>
                <w:rFonts w:ascii="Wingdings" w:eastAsia="Wingdings" w:hAnsi="Wingdings" w:cs="Wingdings"/>
                <w:position w:val="0"/>
                <w:sz w:val="22"/>
                <w:lang w:val="fr-CH" w:eastAsia="en-US"/>
              </w:rPr>
              <w:t></w:t>
            </w:r>
            <w:r w:rsidRPr="00025F03">
              <w:rPr>
                <w:rFonts w:eastAsia="Times New Roman"/>
                <w:position w:val="0"/>
                <w:sz w:val="22"/>
                <w:lang w:val="en-US" w:eastAsia="en-US"/>
              </w:rPr>
              <w:t>Invalid</w:t>
            </w:r>
          </w:p>
        </w:tc>
        <w:tc>
          <w:tcPr>
            <w:tcW w:w="2248" w:type="dxa"/>
            <w:vAlign w:val="center"/>
          </w:tcPr>
          <w:p w14:paraId="38C0C2E1" w14:textId="77777777" w:rsidR="008E4059" w:rsidRPr="00025F03" w:rsidRDefault="008E4059" w:rsidP="004225E9">
            <w:pPr>
              <w:tabs>
                <w:tab w:val="left" w:pos="360"/>
              </w:tabs>
              <w:spacing w:before="0" w:after="200" w:line="276" w:lineRule="auto"/>
              <w:contextualSpacing/>
              <w:jc w:val="left"/>
              <w:rPr>
                <w:rFonts w:eastAsiaTheme="minorHAnsi"/>
                <w:b/>
                <w:position w:val="0"/>
                <w:sz w:val="22"/>
                <w:szCs w:val="22"/>
                <w:lang w:eastAsia="en-US"/>
              </w:rPr>
            </w:pPr>
          </w:p>
        </w:tc>
      </w:tr>
      <w:tr w:rsidR="008E4059" w:rsidRPr="00025F03" w14:paraId="3B375EAB" w14:textId="77777777" w:rsidTr="7884394E">
        <w:trPr>
          <w:trHeight w:val="840"/>
        </w:trPr>
        <w:tc>
          <w:tcPr>
            <w:tcW w:w="793" w:type="dxa"/>
            <w:vAlign w:val="center"/>
          </w:tcPr>
          <w:p w14:paraId="01AA387E" w14:textId="1B327278" w:rsidR="008E4059" w:rsidRPr="00025F03" w:rsidRDefault="008E4059" w:rsidP="004225E9">
            <w:pPr>
              <w:tabs>
                <w:tab w:val="left" w:pos="0"/>
              </w:tabs>
              <w:spacing w:before="0" w:after="200" w:line="276" w:lineRule="auto"/>
              <w:contextualSpacing/>
              <w:jc w:val="left"/>
              <w:rPr>
                <w:rFonts w:eastAsiaTheme="minorHAnsi"/>
                <w:position w:val="0"/>
                <w:sz w:val="22"/>
                <w:szCs w:val="22"/>
                <w:lang w:eastAsia="en-US"/>
              </w:rPr>
            </w:pPr>
            <w:r>
              <w:rPr>
                <w:rFonts w:eastAsiaTheme="minorHAnsi"/>
                <w:position w:val="0"/>
                <w:sz w:val="22"/>
                <w:szCs w:val="22"/>
                <w:lang w:eastAsia="en-US"/>
              </w:rPr>
              <w:t>4</w:t>
            </w:r>
            <w:r w:rsidRPr="00025F03">
              <w:rPr>
                <w:rFonts w:eastAsiaTheme="minorHAnsi"/>
                <w:position w:val="0"/>
                <w:sz w:val="22"/>
                <w:szCs w:val="22"/>
                <w:lang w:eastAsia="en-US"/>
              </w:rPr>
              <w:t>.</w:t>
            </w:r>
          </w:p>
        </w:tc>
        <w:tc>
          <w:tcPr>
            <w:tcW w:w="1655" w:type="dxa"/>
            <w:vAlign w:val="center"/>
          </w:tcPr>
          <w:p w14:paraId="7A45EF0B" w14:textId="77777777" w:rsidR="008E4059" w:rsidRDefault="008E4059" w:rsidP="004225E9">
            <w:pPr>
              <w:tabs>
                <w:tab w:val="left" w:pos="0"/>
              </w:tabs>
              <w:spacing w:before="0" w:after="200" w:line="276" w:lineRule="auto"/>
              <w:contextualSpacing/>
              <w:jc w:val="left"/>
              <w:rPr>
                <w:rFonts w:eastAsiaTheme="minorHAnsi"/>
                <w:position w:val="0"/>
                <w:sz w:val="22"/>
                <w:szCs w:val="22"/>
                <w:lang w:eastAsia="en-US"/>
              </w:rPr>
            </w:pPr>
            <w:r>
              <w:rPr>
                <w:noProof/>
              </w:rPr>
              <w:drawing>
                <wp:anchor distT="0" distB="0" distL="114300" distR="114300" simplePos="0" relativeHeight="251658248" behindDoc="0" locked="0" layoutInCell="1" allowOverlap="1" wp14:anchorId="67598800" wp14:editId="66EDD66C">
                  <wp:simplePos x="0" y="0"/>
                  <wp:positionH relativeFrom="column">
                    <wp:posOffset>43180</wp:posOffset>
                  </wp:positionH>
                  <wp:positionV relativeFrom="paragraph">
                    <wp:posOffset>129540</wp:posOffset>
                  </wp:positionV>
                  <wp:extent cx="647470" cy="900000"/>
                  <wp:effectExtent l="0" t="0" r="635" b="1905"/>
                  <wp:wrapNone/>
                  <wp:docPr id="14" name="Picture 14" descr="A close up of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doo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7470" cy="900000"/>
                          </a:xfrm>
                          <a:prstGeom prst="rect">
                            <a:avLst/>
                          </a:prstGeom>
                        </pic:spPr>
                      </pic:pic>
                    </a:graphicData>
                  </a:graphic>
                  <wp14:sizeRelH relativeFrom="page">
                    <wp14:pctWidth>0</wp14:pctWidth>
                  </wp14:sizeRelH>
                  <wp14:sizeRelV relativeFrom="page">
                    <wp14:pctHeight>0</wp14:pctHeight>
                  </wp14:sizeRelV>
                </wp:anchor>
              </w:drawing>
            </w:r>
          </w:p>
          <w:p w14:paraId="67F07ED1" w14:textId="77777777" w:rsidR="008E4059" w:rsidRDefault="008E4059" w:rsidP="004225E9">
            <w:pPr>
              <w:tabs>
                <w:tab w:val="left" w:pos="0"/>
              </w:tabs>
              <w:spacing w:before="0" w:after="200" w:line="276" w:lineRule="auto"/>
              <w:contextualSpacing/>
              <w:jc w:val="left"/>
              <w:rPr>
                <w:rFonts w:eastAsiaTheme="minorHAnsi"/>
                <w:position w:val="0"/>
                <w:sz w:val="22"/>
                <w:szCs w:val="22"/>
                <w:lang w:eastAsia="en-US"/>
              </w:rPr>
            </w:pPr>
          </w:p>
          <w:p w14:paraId="103E0D0B" w14:textId="77777777" w:rsidR="008E4059" w:rsidRDefault="008E4059" w:rsidP="004225E9">
            <w:pPr>
              <w:tabs>
                <w:tab w:val="left" w:pos="0"/>
              </w:tabs>
              <w:spacing w:before="0" w:after="200" w:line="276" w:lineRule="auto"/>
              <w:contextualSpacing/>
              <w:jc w:val="left"/>
              <w:rPr>
                <w:rFonts w:eastAsiaTheme="minorHAnsi"/>
                <w:position w:val="0"/>
                <w:sz w:val="22"/>
                <w:szCs w:val="22"/>
                <w:lang w:eastAsia="en-US"/>
              </w:rPr>
            </w:pPr>
          </w:p>
          <w:p w14:paraId="37870ECD" w14:textId="77777777" w:rsidR="008E4059" w:rsidRDefault="008E4059" w:rsidP="004225E9">
            <w:pPr>
              <w:tabs>
                <w:tab w:val="left" w:pos="0"/>
              </w:tabs>
              <w:spacing w:before="0" w:after="200" w:line="276" w:lineRule="auto"/>
              <w:contextualSpacing/>
              <w:jc w:val="left"/>
              <w:rPr>
                <w:rFonts w:eastAsiaTheme="minorHAnsi"/>
                <w:position w:val="0"/>
                <w:sz w:val="22"/>
                <w:szCs w:val="22"/>
                <w:lang w:eastAsia="en-US"/>
              </w:rPr>
            </w:pPr>
          </w:p>
          <w:p w14:paraId="534FA3F7" w14:textId="77777777" w:rsidR="008E4059" w:rsidRDefault="008E4059" w:rsidP="004225E9">
            <w:pPr>
              <w:tabs>
                <w:tab w:val="left" w:pos="0"/>
              </w:tabs>
              <w:spacing w:before="0" w:after="200" w:line="276" w:lineRule="auto"/>
              <w:contextualSpacing/>
              <w:jc w:val="left"/>
              <w:rPr>
                <w:rFonts w:eastAsiaTheme="minorHAnsi"/>
                <w:position w:val="0"/>
                <w:sz w:val="22"/>
                <w:szCs w:val="22"/>
                <w:lang w:eastAsia="en-US"/>
              </w:rPr>
            </w:pPr>
          </w:p>
          <w:p w14:paraId="6CDFD966" w14:textId="77777777" w:rsidR="008E4059" w:rsidRPr="00025F03" w:rsidRDefault="008E4059" w:rsidP="004225E9">
            <w:pPr>
              <w:tabs>
                <w:tab w:val="left" w:pos="0"/>
              </w:tabs>
              <w:spacing w:before="0" w:after="200" w:line="276" w:lineRule="auto"/>
              <w:contextualSpacing/>
              <w:jc w:val="left"/>
              <w:rPr>
                <w:rFonts w:eastAsiaTheme="minorHAnsi"/>
                <w:position w:val="0"/>
                <w:sz w:val="22"/>
                <w:szCs w:val="22"/>
                <w:lang w:eastAsia="en-US"/>
              </w:rPr>
            </w:pPr>
          </w:p>
        </w:tc>
        <w:tc>
          <w:tcPr>
            <w:tcW w:w="1441" w:type="dxa"/>
            <w:vAlign w:val="center"/>
          </w:tcPr>
          <w:p w14:paraId="62A41C9B" w14:textId="77777777" w:rsidR="008E4059" w:rsidRPr="00025F03" w:rsidRDefault="008E4059" w:rsidP="004225E9">
            <w:pPr>
              <w:tabs>
                <w:tab w:val="left" w:pos="360"/>
              </w:tabs>
              <w:spacing w:before="0" w:after="200" w:line="276" w:lineRule="auto"/>
              <w:contextualSpacing/>
              <w:jc w:val="left"/>
              <w:rPr>
                <w:rFonts w:eastAsiaTheme="minorHAnsi"/>
                <w:b/>
                <w:position w:val="0"/>
                <w:sz w:val="22"/>
                <w:szCs w:val="22"/>
                <w:lang w:eastAsia="en-US"/>
              </w:rPr>
            </w:pPr>
            <w:r w:rsidRPr="00025F03">
              <w:rPr>
                <w:rFonts w:ascii="Wingdings" w:eastAsia="Wingdings" w:hAnsi="Wingdings" w:cs="Wingdings"/>
                <w:position w:val="0"/>
                <w:sz w:val="22"/>
                <w:lang w:val="fr-CH" w:eastAsia="en-US"/>
              </w:rPr>
              <w:t></w:t>
            </w:r>
            <w:r w:rsidRPr="00025F03">
              <w:rPr>
                <w:rFonts w:eastAsia="Times New Roman"/>
                <w:position w:val="0"/>
                <w:sz w:val="22"/>
                <w:lang w:val="en-US" w:eastAsia="en-US"/>
              </w:rPr>
              <w:t>Positive</w:t>
            </w:r>
          </w:p>
        </w:tc>
        <w:tc>
          <w:tcPr>
            <w:tcW w:w="1442" w:type="dxa"/>
            <w:vAlign w:val="center"/>
          </w:tcPr>
          <w:p w14:paraId="4CEA5E91" w14:textId="77777777" w:rsidR="008E4059" w:rsidRPr="00025F03" w:rsidRDefault="008E4059" w:rsidP="004225E9">
            <w:pPr>
              <w:tabs>
                <w:tab w:val="left" w:pos="360"/>
              </w:tabs>
              <w:spacing w:before="0" w:after="200" w:line="276" w:lineRule="auto"/>
              <w:contextualSpacing/>
              <w:jc w:val="left"/>
              <w:rPr>
                <w:rFonts w:eastAsiaTheme="minorHAnsi"/>
                <w:b/>
                <w:position w:val="0"/>
                <w:sz w:val="22"/>
                <w:szCs w:val="22"/>
                <w:lang w:eastAsia="en-US"/>
              </w:rPr>
            </w:pPr>
            <w:r w:rsidRPr="00025F03">
              <w:rPr>
                <w:rFonts w:ascii="Wingdings" w:eastAsia="Wingdings" w:hAnsi="Wingdings" w:cs="Wingdings"/>
                <w:position w:val="0"/>
                <w:sz w:val="22"/>
                <w:lang w:val="fr-CH" w:eastAsia="en-US"/>
              </w:rPr>
              <w:t></w:t>
            </w:r>
            <w:r w:rsidRPr="00025F03">
              <w:rPr>
                <w:rFonts w:eastAsia="Times New Roman"/>
                <w:position w:val="0"/>
                <w:sz w:val="22"/>
                <w:lang w:val="en-US" w:eastAsia="en-US"/>
              </w:rPr>
              <w:t>Negative</w:t>
            </w:r>
          </w:p>
        </w:tc>
        <w:tc>
          <w:tcPr>
            <w:tcW w:w="1442" w:type="dxa"/>
            <w:vAlign w:val="center"/>
          </w:tcPr>
          <w:p w14:paraId="563ACEF8" w14:textId="77777777" w:rsidR="008E4059" w:rsidRPr="00025F03" w:rsidRDefault="008E4059" w:rsidP="004225E9">
            <w:pPr>
              <w:tabs>
                <w:tab w:val="left" w:pos="360"/>
              </w:tabs>
              <w:spacing w:before="0" w:after="200" w:line="276" w:lineRule="auto"/>
              <w:contextualSpacing/>
              <w:jc w:val="left"/>
              <w:rPr>
                <w:rFonts w:eastAsiaTheme="minorHAnsi"/>
                <w:b/>
                <w:position w:val="0"/>
                <w:sz w:val="22"/>
                <w:szCs w:val="22"/>
                <w:lang w:eastAsia="en-US"/>
              </w:rPr>
            </w:pPr>
            <w:r w:rsidRPr="00025F03">
              <w:rPr>
                <w:rFonts w:ascii="Wingdings" w:eastAsia="Wingdings" w:hAnsi="Wingdings" w:cs="Wingdings"/>
                <w:position w:val="0"/>
                <w:sz w:val="22"/>
                <w:lang w:val="fr-CH" w:eastAsia="en-US"/>
              </w:rPr>
              <w:t></w:t>
            </w:r>
            <w:r w:rsidRPr="00025F03">
              <w:rPr>
                <w:rFonts w:eastAsia="Times New Roman"/>
                <w:position w:val="0"/>
                <w:sz w:val="22"/>
                <w:lang w:val="en-US" w:eastAsia="en-US"/>
              </w:rPr>
              <w:t>Invalid</w:t>
            </w:r>
          </w:p>
        </w:tc>
        <w:tc>
          <w:tcPr>
            <w:tcW w:w="2248" w:type="dxa"/>
            <w:vAlign w:val="center"/>
          </w:tcPr>
          <w:p w14:paraId="2922E852" w14:textId="77777777" w:rsidR="008E4059" w:rsidRPr="00025F03" w:rsidRDefault="008E4059" w:rsidP="004225E9">
            <w:pPr>
              <w:tabs>
                <w:tab w:val="left" w:pos="360"/>
              </w:tabs>
              <w:spacing w:before="0" w:after="200" w:line="276" w:lineRule="auto"/>
              <w:contextualSpacing/>
              <w:jc w:val="left"/>
              <w:rPr>
                <w:rFonts w:eastAsiaTheme="minorHAnsi"/>
                <w:b/>
                <w:position w:val="0"/>
                <w:sz w:val="22"/>
                <w:szCs w:val="22"/>
                <w:lang w:eastAsia="en-US"/>
              </w:rPr>
            </w:pPr>
          </w:p>
        </w:tc>
      </w:tr>
      <w:tr w:rsidR="008E4059" w:rsidRPr="00025F03" w14:paraId="0D8BD1F3" w14:textId="77777777" w:rsidTr="7884394E">
        <w:trPr>
          <w:trHeight w:val="980"/>
        </w:trPr>
        <w:tc>
          <w:tcPr>
            <w:tcW w:w="793" w:type="dxa"/>
            <w:vAlign w:val="center"/>
          </w:tcPr>
          <w:p w14:paraId="56378788" w14:textId="0B90AFFC" w:rsidR="008E4059" w:rsidRPr="00025F03" w:rsidRDefault="008E4059" w:rsidP="004225E9">
            <w:pPr>
              <w:tabs>
                <w:tab w:val="left" w:pos="0"/>
              </w:tabs>
              <w:spacing w:before="0" w:after="200" w:line="276" w:lineRule="auto"/>
              <w:contextualSpacing/>
              <w:jc w:val="left"/>
              <w:rPr>
                <w:rFonts w:eastAsiaTheme="minorHAnsi"/>
                <w:position w:val="0"/>
                <w:sz w:val="22"/>
                <w:szCs w:val="22"/>
                <w:lang w:eastAsia="en-US"/>
              </w:rPr>
            </w:pPr>
            <w:r>
              <w:rPr>
                <w:rFonts w:eastAsiaTheme="minorHAnsi"/>
                <w:position w:val="0"/>
                <w:sz w:val="22"/>
                <w:szCs w:val="22"/>
                <w:lang w:eastAsia="en-US"/>
              </w:rPr>
              <w:t>5</w:t>
            </w:r>
            <w:r w:rsidRPr="00025F03">
              <w:rPr>
                <w:rFonts w:eastAsiaTheme="minorHAnsi"/>
                <w:position w:val="0"/>
                <w:sz w:val="22"/>
                <w:szCs w:val="22"/>
                <w:lang w:eastAsia="en-US"/>
              </w:rPr>
              <w:t>.</w:t>
            </w:r>
          </w:p>
        </w:tc>
        <w:tc>
          <w:tcPr>
            <w:tcW w:w="1655" w:type="dxa"/>
            <w:vAlign w:val="center"/>
          </w:tcPr>
          <w:p w14:paraId="2B575C33" w14:textId="77777777" w:rsidR="008E4059" w:rsidRDefault="008E4059" w:rsidP="004225E9">
            <w:pPr>
              <w:tabs>
                <w:tab w:val="left" w:pos="0"/>
              </w:tabs>
              <w:spacing w:before="0" w:after="200" w:line="276" w:lineRule="auto"/>
              <w:contextualSpacing/>
              <w:jc w:val="left"/>
              <w:rPr>
                <w:rFonts w:eastAsiaTheme="minorHAnsi"/>
                <w:position w:val="0"/>
                <w:sz w:val="22"/>
                <w:szCs w:val="22"/>
                <w:lang w:eastAsia="en-US"/>
              </w:rPr>
            </w:pPr>
            <w:r>
              <w:rPr>
                <w:noProof/>
              </w:rPr>
              <w:drawing>
                <wp:anchor distT="0" distB="0" distL="114300" distR="114300" simplePos="0" relativeHeight="251658249" behindDoc="0" locked="0" layoutInCell="1" allowOverlap="1" wp14:anchorId="0E823E1E" wp14:editId="50288014">
                  <wp:simplePos x="0" y="0"/>
                  <wp:positionH relativeFrom="column">
                    <wp:posOffset>43815</wp:posOffset>
                  </wp:positionH>
                  <wp:positionV relativeFrom="paragraph">
                    <wp:posOffset>130175</wp:posOffset>
                  </wp:positionV>
                  <wp:extent cx="647065" cy="899795"/>
                  <wp:effectExtent l="0" t="0" r="635" b="1905"/>
                  <wp:wrapNone/>
                  <wp:docPr id="15" name="Picture 15" descr="A close up of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doo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7065" cy="899795"/>
                          </a:xfrm>
                          <a:prstGeom prst="rect">
                            <a:avLst/>
                          </a:prstGeom>
                        </pic:spPr>
                      </pic:pic>
                    </a:graphicData>
                  </a:graphic>
                  <wp14:sizeRelH relativeFrom="page">
                    <wp14:pctWidth>0</wp14:pctWidth>
                  </wp14:sizeRelH>
                  <wp14:sizeRelV relativeFrom="page">
                    <wp14:pctHeight>0</wp14:pctHeight>
                  </wp14:sizeRelV>
                </wp:anchor>
              </w:drawing>
            </w:r>
          </w:p>
          <w:p w14:paraId="5178EAAA" w14:textId="77777777" w:rsidR="008E4059" w:rsidRDefault="008E4059" w:rsidP="004225E9">
            <w:pPr>
              <w:tabs>
                <w:tab w:val="left" w:pos="0"/>
              </w:tabs>
              <w:spacing w:before="0" w:after="200" w:line="276" w:lineRule="auto"/>
              <w:contextualSpacing/>
              <w:jc w:val="left"/>
              <w:rPr>
                <w:rFonts w:eastAsiaTheme="minorHAnsi"/>
                <w:position w:val="0"/>
                <w:sz w:val="22"/>
                <w:szCs w:val="22"/>
                <w:lang w:eastAsia="en-US"/>
              </w:rPr>
            </w:pPr>
          </w:p>
          <w:p w14:paraId="26CF694E" w14:textId="77777777" w:rsidR="008E4059" w:rsidRDefault="008E4059" w:rsidP="004225E9">
            <w:pPr>
              <w:tabs>
                <w:tab w:val="left" w:pos="0"/>
              </w:tabs>
              <w:spacing w:before="0" w:after="200" w:line="276" w:lineRule="auto"/>
              <w:contextualSpacing/>
              <w:jc w:val="left"/>
              <w:rPr>
                <w:rFonts w:eastAsiaTheme="minorHAnsi"/>
                <w:position w:val="0"/>
                <w:sz w:val="22"/>
                <w:szCs w:val="22"/>
                <w:lang w:eastAsia="en-US"/>
              </w:rPr>
            </w:pPr>
          </w:p>
          <w:p w14:paraId="7E079E3D" w14:textId="77777777" w:rsidR="008E4059" w:rsidRDefault="008E4059" w:rsidP="004225E9">
            <w:pPr>
              <w:tabs>
                <w:tab w:val="left" w:pos="0"/>
              </w:tabs>
              <w:spacing w:before="0" w:after="200" w:line="276" w:lineRule="auto"/>
              <w:contextualSpacing/>
              <w:jc w:val="left"/>
              <w:rPr>
                <w:rFonts w:eastAsiaTheme="minorHAnsi"/>
                <w:position w:val="0"/>
                <w:sz w:val="22"/>
                <w:szCs w:val="22"/>
                <w:lang w:eastAsia="en-US"/>
              </w:rPr>
            </w:pPr>
          </w:p>
          <w:p w14:paraId="054E8040" w14:textId="77777777" w:rsidR="008E4059" w:rsidRDefault="008E4059" w:rsidP="004225E9">
            <w:pPr>
              <w:tabs>
                <w:tab w:val="left" w:pos="0"/>
              </w:tabs>
              <w:spacing w:before="0" w:after="200" w:line="276" w:lineRule="auto"/>
              <w:contextualSpacing/>
              <w:jc w:val="left"/>
              <w:rPr>
                <w:rFonts w:eastAsiaTheme="minorHAnsi"/>
                <w:position w:val="0"/>
                <w:sz w:val="22"/>
                <w:szCs w:val="22"/>
                <w:lang w:eastAsia="en-US"/>
              </w:rPr>
            </w:pPr>
          </w:p>
          <w:p w14:paraId="76374C0A" w14:textId="77777777" w:rsidR="008E4059" w:rsidRPr="00025F03" w:rsidRDefault="008E4059" w:rsidP="004225E9">
            <w:pPr>
              <w:tabs>
                <w:tab w:val="left" w:pos="0"/>
              </w:tabs>
              <w:spacing w:before="0" w:after="200" w:line="276" w:lineRule="auto"/>
              <w:contextualSpacing/>
              <w:jc w:val="left"/>
              <w:rPr>
                <w:rFonts w:eastAsiaTheme="minorHAnsi"/>
                <w:position w:val="0"/>
                <w:sz w:val="22"/>
                <w:szCs w:val="22"/>
                <w:lang w:eastAsia="en-US"/>
              </w:rPr>
            </w:pPr>
          </w:p>
        </w:tc>
        <w:tc>
          <w:tcPr>
            <w:tcW w:w="1441" w:type="dxa"/>
            <w:vAlign w:val="center"/>
          </w:tcPr>
          <w:p w14:paraId="426D1CCF" w14:textId="77777777" w:rsidR="008E4059" w:rsidRPr="00025F03" w:rsidRDefault="008E4059" w:rsidP="004225E9">
            <w:pPr>
              <w:tabs>
                <w:tab w:val="left" w:pos="360"/>
              </w:tabs>
              <w:spacing w:before="0" w:after="200" w:line="276" w:lineRule="auto"/>
              <w:contextualSpacing/>
              <w:jc w:val="left"/>
              <w:rPr>
                <w:rFonts w:eastAsiaTheme="minorHAnsi"/>
                <w:b/>
                <w:position w:val="0"/>
                <w:sz w:val="22"/>
                <w:szCs w:val="22"/>
                <w:lang w:eastAsia="en-US"/>
              </w:rPr>
            </w:pPr>
            <w:r w:rsidRPr="00025F03">
              <w:rPr>
                <w:rFonts w:ascii="Wingdings" w:eastAsia="Wingdings" w:hAnsi="Wingdings" w:cs="Wingdings"/>
                <w:position w:val="0"/>
                <w:sz w:val="22"/>
                <w:lang w:val="fr-CH" w:eastAsia="en-US"/>
              </w:rPr>
              <w:t></w:t>
            </w:r>
            <w:r w:rsidRPr="00025F03">
              <w:rPr>
                <w:rFonts w:eastAsia="Times New Roman"/>
                <w:position w:val="0"/>
                <w:sz w:val="22"/>
                <w:lang w:val="en-US" w:eastAsia="en-US"/>
              </w:rPr>
              <w:t>Positive</w:t>
            </w:r>
          </w:p>
        </w:tc>
        <w:tc>
          <w:tcPr>
            <w:tcW w:w="1442" w:type="dxa"/>
            <w:vAlign w:val="center"/>
          </w:tcPr>
          <w:p w14:paraId="6EF710BB" w14:textId="77777777" w:rsidR="008E4059" w:rsidRPr="00025F03" w:rsidRDefault="008E4059" w:rsidP="004225E9">
            <w:pPr>
              <w:tabs>
                <w:tab w:val="left" w:pos="360"/>
              </w:tabs>
              <w:spacing w:before="0" w:after="200" w:line="276" w:lineRule="auto"/>
              <w:contextualSpacing/>
              <w:jc w:val="left"/>
              <w:rPr>
                <w:rFonts w:eastAsiaTheme="minorHAnsi"/>
                <w:b/>
                <w:position w:val="0"/>
                <w:sz w:val="22"/>
                <w:szCs w:val="22"/>
                <w:lang w:eastAsia="en-US"/>
              </w:rPr>
            </w:pPr>
            <w:r w:rsidRPr="00025F03">
              <w:rPr>
                <w:rFonts w:ascii="Wingdings" w:eastAsia="Wingdings" w:hAnsi="Wingdings" w:cs="Wingdings"/>
                <w:position w:val="0"/>
                <w:sz w:val="22"/>
                <w:lang w:val="fr-CH" w:eastAsia="en-US"/>
              </w:rPr>
              <w:t></w:t>
            </w:r>
            <w:r w:rsidRPr="00025F03">
              <w:rPr>
                <w:rFonts w:eastAsia="Times New Roman"/>
                <w:position w:val="0"/>
                <w:sz w:val="22"/>
                <w:lang w:val="en-US" w:eastAsia="en-US"/>
              </w:rPr>
              <w:t>Negative</w:t>
            </w:r>
          </w:p>
        </w:tc>
        <w:tc>
          <w:tcPr>
            <w:tcW w:w="1442" w:type="dxa"/>
            <w:vAlign w:val="center"/>
          </w:tcPr>
          <w:p w14:paraId="1749C67B" w14:textId="77777777" w:rsidR="008E4059" w:rsidRPr="00025F03" w:rsidRDefault="008E4059" w:rsidP="004225E9">
            <w:pPr>
              <w:tabs>
                <w:tab w:val="left" w:pos="360"/>
              </w:tabs>
              <w:spacing w:before="0" w:after="200" w:line="276" w:lineRule="auto"/>
              <w:contextualSpacing/>
              <w:jc w:val="left"/>
              <w:rPr>
                <w:rFonts w:eastAsiaTheme="minorHAnsi"/>
                <w:b/>
                <w:position w:val="0"/>
                <w:sz w:val="22"/>
                <w:szCs w:val="22"/>
                <w:lang w:eastAsia="en-US"/>
              </w:rPr>
            </w:pPr>
            <w:r w:rsidRPr="00025F03">
              <w:rPr>
                <w:rFonts w:ascii="Wingdings" w:eastAsia="Wingdings" w:hAnsi="Wingdings" w:cs="Wingdings"/>
                <w:position w:val="0"/>
                <w:sz w:val="22"/>
                <w:lang w:val="fr-CH" w:eastAsia="en-US"/>
              </w:rPr>
              <w:t></w:t>
            </w:r>
            <w:r w:rsidRPr="00025F03">
              <w:rPr>
                <w:rFonts w:eastAsia="Times New Roman"/>
                <w:position w:val="0"/>
                <w:sz w:val="22"/>
                <w:lang w:val="en-US" w:eastAsia="en-US"/>
              </w:rPr>
              <w:t>Invalid</w:t>
            </w:r>
          </w:p>
        </w:tc>
        <w:tc>
          <w:tcPr>
            <w:tcW w:w="2248" w:type="dxa"/>
            <w:vAlign w:val="center"/>
          </w:tcPr>
          <w:p w14:paraId="04500992" w14:textId="77777777" w:rsidR="008E4059" w:rsidRPr="00025F03" w:rsidRDefault="008E4059" w:rsidP="004225E9">
            <w:pPr>
              <w:tabs>
                <w:tab w:val="left" w:pos="360"/>
              </w:tabs>
              <w:spacing w:before="0" w:after="200" w:line="276" w:lineRule="auto"/>
              <w:contextualSpacing/>
              <w:jc w:val="left"/>
              <w:rPr>
                <w:rFonts w:eastAsiaTheme="minorHAnsi"/>
                <w:b/>
                <w:position w:val="0"/>
                <w:sz w:val="22"/>
                <w:szCs w:val="22"/>
                <w:lang w:eastAsia="en-US"/>
              </w:rPr>
            </w:pPr>
          </w:p>
        </w:tc>
      </w:tr>
    </w:tbl>
    <w:p w14:paraId="19302B49" w14:textId="67F94E15" w:rsidR="00C73C8B" w:rsidRDefault="00C73C8B" w:rsidP="00DE0B40">
      <w:pPr>
        <w:tabs>
          <w:tab w:val="left" w:pos="360"/>
        </w:tabs>
        <w:spacing w:before="0" w:line="276" w:lineRule="auto"/>
        <w:jc w:val="left"/>
        <w:rPr>
          <w:b/>
          <w:bCs/>
          <w:color w:val="000000" w:themeColor="text1"/>
        </w:rPr>
      </w:pPr>
    </w:p>
    <w:p w14:paraId="62356F2B" w14:textId="36F6A1E8" w:rsidR="00C73C8B" w:rsidRDefault="00C73C8B" w:rsidP="00DE0B40">
      <w:pPr>
        <w:tabs>
          <w:tab w:val="left" w:pos="360"/>
        </w:tabs>
        <w:spacing w:before="0" w:line="276" w:lineRule="auto"/>
        <w:jc w:val="left"/>
        <w:rPr>
          <w:b/>
          <w:bCs/>
          <w:color w:val="000000" w:themeColor="text1"/>
        </w:rPr>
      </w:pPr>
    </w:p>
    <w:p w14:paraId="2EAE2097" w14:textId="69251C7E" w:rsidR="00C73C8B" w:rsidRDefault="00C73C8B" w:rsidP="00DE0B40">
      <w:pPr>
        <w:tabs>
          <w:tab w:val="left" w:pos="360"/>
        </w:tabs>
        <w:spacing w:before="0" w:line="276" w:lineRule="auto"/>
        <w:jc w:val="left"/>
        <w:rPr>
          <w:b/>
          <w:bCs/>
          <w:color w:val="000000" w:themeColor="text1"/>
        </w:rPr>
      </w:pPr>
    </w:p>
    <w:p w14:paraId="4FC2ED3B" w14:textId="0413DA03" w:rsidR="00C73C8B" w:rsidRDefault="00C73C8B" w:rsidP="00DE0B40">
      <w:pPr>
        <w:tabs>
          <w:tab w:val="left" w:pos="360"/>
        </w:tabs>
        <w:spacing w:before="0" w:line="276" w:lineRule="auto"/>
        <w:jc w:val="left"/>
        <w:rPr>
          <w:b/>
          <w:bCs/>
          <w:color w:val="000000" w:themeColor="text1"/>
        </w:rPr>
      </w:pPr>
    </w:p>
    <w:p w14:paraId="089F55F2" w14:textId="63B0E8DF" w:rsidR="00C73C8B" w:rsidRDefault="00C73C8B" w:rsidP="00DE0B40">
      <w:pPr>
        <w:tabs>
          <w:tab w:val="left" w:pos="360"/>
        </w:tabs>
        <w:spacing w:before="0" w:line="276" w:lineRule="auto"/>
        <w:jc w:val="left"/>
        <w:rPr>
          <w:b/>
          <w:bCs/>
          <w:color w:val="000000" w:themeColor="text1"/>
        </w:rPr>
      </w:pPr>
    </w:p>
    <w:tbl>
      <w:tblPr>
        <w:tblStyle w:val="TableGrid"/>
        <w:tblW w:w="0" w:type="auto"/>
        <w:tblInd w:w="-5" w:type="dxa"/>
        <w:tblLook w:val="04A0" w:firstRow="1" w:lastRow="0" w:firstColumn="1" w:lastColumn="0" w:noHBand="0" w:noVBand="1"/>
      </w:tblPr>
      <w:tblGrid>
        <w:gridCol w:w="830"/>
        <w:gridCol w:w="1733"/>
        <w:gridCol w:w="1356"/>
        <w:gridCol w:w="1356"/>
        <w:gridCol w:w="1431"/>
        <w:gridCol w:w="2390"/>
      </w:tblGrid>
      <w:tr w:rsidR="00C73C8B" w:rsidRPr="00025F03" w14:paraId="07CE78E9" w14:textId="77777777" w:rsidTr="002B62E8">
        <w:tc>
          <w:tcPr>
            <w:tcW w:w="830" w:type="dxa"/>
            <w:vAlign w:val="center"/>
          </w:tcPr>
          <w:p w14:paraId="63D1BF50" w14:textId="77777777" w:rsidR="00C73C8B" w:rsidRPr="00025F03" w:rsidRDefault="00C73C8B" w:rsidP="004225E9">
            <w:pPr>
              <w:tabs>
                <w:tab w:val="left" w:pos="360"/>
              </w:tabs>
              <w:spacing w:before="0" w:after="200" w:line="276" w:lineRule="auto"/>
              <w:contextualSpacing/>
              <w:jc w:val="center"/>
              <w:rPr>
                <w:rFonts w:eastAsiaTheme="minorHAnsi"/>
                <w:b/>
                <w:position w:val="0"/>
                <w:sz w:val="22"/>
                <w:szCs w:val="22"/>
                <w:lang w:eastAsia="en-US"/>
              </w:rPr>
            </w:pPr>
          </w:p>
        </w:tc>
        <w:tc>
          <w:tcPr>
            <w:tcW w:w="1733" w:type="dxa"/>
            <w:vAlign w:val="center"/>
          </w:tcPr>
          <w:p w14:paraId="00A542E6" w14:textId="77777777" w:rsidR="00C73C8B" w:rsidRPr="00025F03" w:rsidRDefault="00C73C8B" w:rsidP="004225E9">
            <w:pPr>
              <w:tabs>
                <w:tab w:val="left" w:pos="360"/>
              </w:tabs>
              <w:spacing w:before="0" w:after="200" w:line="276" w:lineRule="auto"/>
              <w:contextualSpacing/>
              <w:jc w:val="center"/>
              <w:rPr>
                <w:rFonts w:eastAsiaTheme="minorHAnsi"/>
                <w:b/>
                <w:position w:val="0"/>
                <w:sz w:val="22"/>
                <w:szCs w:val="22"/>
                <w:lang w:eastAsia="en-US"/>
              </w:rPr>
            </w:pPr>
            <w:r w:rsidRPr="00025F03">
              <w:rPr>
                <w:rFonts w:eastAsiaTheme="minorHAnsi"/>
                <w:b/>
                <w:position w:val="0"/>
                <w:sz w:val="22"/>
                <w:szCs w:val="22"/>
                <w:lang w:eastAsia="en-US"/>
              </w:rPr>
              <w:t>Test result example</w:t>
            </w:r>
          </w:p>
        </w:tc>
        <w:tc>
          <w:tcPr>
            <w:tcW w:w="4143" w:type="dxa"/>
            <w:gridSpan w:val="3"/>
            <w:vAlign w:val="center"/>
          </w:tcPr>
          <w:p w14:paraId="5F041512" w14:textId="77777777" w:rsidR="00C73C8B" w:rsidRPr="00025F03" w:rsidRDefault="00C73C8B" w:rsidP="004225E9">
            <w:pPr>
              <w:tabs>
                <w:tab w:val="left" w:pos="360"/>
              </w:tabs>
              <w:spacing w:before="0" w:after="200" w:line="276" w:lineRule="auto"/>
              <w:contextualSpacing/>
              <w:jc w:val="center"/>
              <w:rPr>
                <w:rFonts w:eastAsiaTheme="minorHAnsi"/>
                <w:b/>
                <w:position w:val="0"/>
                <w:sz w:val="22"/>
                <w:szCs w:val="22"/>
                <w:lang w:eastAsia="en-US"/>
              </w:rPr>
            </w:pPr>
            <w:r w:rsidRPr="00025F03">
              <w:rPr>
                <w:rFonts w:eastAsiaTheme="minorHAnsi"/>
                <w:b/>
                <w:position w:val="0"/>
                <w:sz w:val="22"/>
                <w:szCs w:val="22"/>
                <w:lang w:eastAsia="en-US"/>
              </w:rPr>
              <w:t>Result interpretation</w:t>
            </w:r>
          </w:p>
        </w:tc>
        <w:tc>
          <w:tcPr>
            <w:tcW w:w="2390" w:type="dxa"/>
            <w:vAlign w:val="center"/>
          </w:tcPr>
          <w:p w14:paraId="3AA93120" w14:textId="77777777" w:rsidR="00C73C8B" w:rsidRPr="00025F03" w:rsidRDefault="00C73C8B" w:rsidP="004225E9">
            <w:pPr>
              <w:tabs>
                <w:tab w:val="left" w:pos="360"/>
              </w:tabs>
              <w:spacing w:before="0" w:after="200" w:line="276" w:lineRule="auto"/>
              <w:contextualSpacing/>
              <w:jc w:val="center"/>
              <w:rPr>
                <w:rFonts w:eastAsiaTheme="minorHAnsi"/>
                <w:b/>
                <w:position w:val="0"/>
                <w:sz w:val="22"/>
                <w:szCs w:val="22"/>
                <w:lang w:eastAsia="en-US"/>
              </w:rPr>
            </w:pPr>
            <w:r w:rsidRPr="00025F03">
              <w:rPr>
                <w:rFonts w:eastAsiaTheme="minorHAnsi"/>
                <w:b/>
                <w:position w:val="0"/>
                <w:sz w:val="22"/>
                <w:szCs w:val="22"/>
                <w:lang w:eastAsia="en-US"/>
              </w:rPr>
              <w:t>Comment</w:t>
            </w:r>
          </w:p>
        </w:tc>
      </w:tr>
      <w:tr w:rsidR="00C73C8B" w:rsidRPr="00025F03" w14:paraId="39DF192D" w14:textId="77777777" w:rsidTr="002B62E8">
        <w:trPr>
          <w:trHeight w:val="812"/>
        </w:trPr>
        <w:tc>
          <w:tcPr>
            <w:tcW w:w="830" w:type="dxa"/>
            <w:vAlign w:val="center"/>
          </w:tcPr>
          <w:p w14:paraId="170145C8" w14:textId="247E75F9" w:rsidR="00C73C8B" w:rsidRPr="00025F03" w:rsidRDefault="00C73C8B" w:rsidP="004225E9">
            <w:pPr>
              <w:tabs>
                <w:tab w:val="left" w:pos="360"/>
              </w:tabs>
              <w:spacing w:before="0" w:after="200" w:line="276" w:lineRule="auto"/>
              <w:jc w:val="left"/>
              <w:rPr>
                <w:rFonts w:eastAsiaTheme="minorHAnsi"/>
                <w:position w:val="0"/>
                <w:sz w:val="22"/>
                <w:szCs w:val="22"/>
                <w:lang w:eastAsia="en-US"/>
              </w:rPr>
            </w:pPr>
            <w:r>
              <w:rPr>
                <w:rFonts w:eastAsiaTheme="minorHAnsi"/>
                <w:position w:val="0"/>
                <w:sz w:val="22"/>
                <w:szCs w:val="22"/>
                <w:lang w:eastAsia="en-US"/>
              </w:rPr>
              <w:t>6</w:t>
            </w:r>
            <w:r w:rsidRPr="00025F03">
              <w:rPr>
                <w:rFonts w:eastAsiaTheme="minorHAnsi"/>
                <w:position w:val="0"/>
                <w:sz w:val="22"/>
                <w:szCs w:val="22"/>
                <w:lang w:eastAsia="en-US"/>
              </w:rPr>
              <w:t>.</w:t>
            </w:r>
          </w:p>
        </w:tc>
        <w:tc>
          <w:tcPr>
            <w:tcW w:w="1733" w:type="dxa"/>
            <w:vAlign w:val="center"/>
          </w:tcPr>
          <w:p w14:paraId="26DED9E8" w14:textId="77777777" w:rsidR="00C73C8B" w:rsidRDefault="00C73C8B" w:rsidP="004225E9">
            <w:pPr>
              <w:tabs>
                <w:tab w:val="left" w:pos="360"/>
              </w:tabs>
              <w:spacing w:before="0" w:after="200" w:line="276" w:lineRule="auto"/>
              <w:jc w:val="left"/>
              <w:rPr>
                <w:rFonts w:eastAsiaTheme="minorHAnsi"/>
                <w:position w:val="0"/>
                <w:sz w:val="22"/>
                <w:szCs w:val="22"/>
                <w:lang w:eastAsia="en-US"/>
              </w:rPr>
            </w:pPr>
            <w:r>
              <w:rPr>
                <w:noProof/>
              </w:rPr>
              <w:drawing>
                <wp:anchor distT="0" distB="0" distL="114300" distR="114300" simplePos="0" relativeHeight="251658241" behindDoc="0" locked="0" layoutInCell="1" allowOverlap="1" wp14:anchorId="271D5A1C" wp14:editId="34A91774">
                  <wp:simplePos x="0" y="0"/>
                  <wp:positionH relativeFrom="column">
                    <wp:posOffset>66675</wp:posOffset>
                  </wp:positionH>
                  <wp:positionV relativeFrom="paragraph">
                    <wp:posOffset>175260</wp:posOffset>
                  </wp:positionV>
                  <wp:extent cx="647065" cy="899795"/>
                  <wp:effectExtent l="0" t="0" r="635" b="1905"/>
                  <wp:wrapNone/>
                  <wp:docPr id="6" name="Picture 6" descr="A close up of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doo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7065" cy="899795"/>
                          </a:xfrm>
                          <a:prstGeom prst="rect">
                            <a:avLst/>
                          </a:prstGeom>
                        </pic:spPr>
                      </pic:pic>
                    </a:graphicData>
                  </a:graphic>
                  <wp14:sizeRelH relativeFrom="page">
                    <wp14:pctWidth>0</wp14:pctWidth>
                  </wp14:sizeRelH>
                  <wp14:sizeRelV relativeFrom="page">
                    <wp14:pctHeight>0</wp14:pctHeight>
                  </wp14:sizeRelV>
                </wp:anchor>
              </w:drawing>
            </w:r>
          </w:p>
          <w:p w14:paraId="4E5A615D" w14:textId="77777777" w:rsidR="00C73C8B" w:rsidRDefault="00C73C8B" w:rsidP="004225E9">
            <w:pPr>
              <w:tabs>
                <w:tab w:val="left" w:pos="360"/>
              </w:tabs>
              <w:spacing w:before="0" w:after="200" w:line="276" w:lineRule="auto"/>
              <w:jc w:val="left"/>
              <w:rPr>
                <w:rFonts w:eastAsiaTheme="minorHAnsi"/>
                <w:position w:val="0"/>
                <w:sz w:val="22"/>
                <w:szCs w:val="22"/>
                <w:lang w:eastAsia="en-US"/>
              </w:rPr>
            </w:pPr>
          </w:p>
          <w:p w14:paraId="7C55FC95" w14:textId="77777777" w:rsidR="00C73C8B" w:rsidRDefault="00C73C8B" w:rsidP="004225E9">
            <w:pPr>
              <w:tabs>
                <w:tab w:val="left" w:pos="360"/>
              </w:tabs>
              <w:spacing w:before="0" w:after="200" w:line="276" w:lineRule="auto"/>
              <w:jc w:val="left"/>
              <w:rPr>
                <w:rFonts w:eastAsiaTheme="minorHAnsi"/>
                <w:position w:val="0"/>
                <w:sz w:val="22"/>
                <w:szCs w:val="22"/>
                <w:lang w:eastAsia="en-US"/>
              </w:rPr>
            </w:pPr>
          </w:p>
          <w:p w14:paraId="09C7CB21" w14:textId="77777777" w:rsidR="00C73C8B" w:rsidRPr="00025F03" w:rsidRDefault="00C73C8B" w:rsidP="004225E9">
            <w:pPr>
              <w:tabs>
                <w:tab w:val="left" w:pos="360"/>
              </w:tabs>
              <w:spacing w:before="0" w:after="200" w:line="276" w:lineRule="auto"/>
              <w:jc w:val="left"/>
              <w:rPr>
                <w:rFonts w:eastAsiaTheme="minorHAnsi"/>
                <w:position w:val="0"/>
                <w:sz w:val="22"/>
                <w:szCs w:val="22"/>
                <w:lang w:eastAsia="en-US"/>
              </w:rPr>
            </w:pPr>
          </w:p>
        </w:tc>
        <w:tc>
          <w:tcPr>
            <w:tcW w:w="1356" w:type="dxa"/>
            <w:vAlign w:val="center"/>
          </w:tcPr>
          <w:p w14:paraId="50C87326" w14:textId="77777777" w:rsidR="00C73C8B" w:rsidRPr="00025F03" w:rsidRDefault="00C73C8B" w:rsidP="004225E9">
            <w:pPr>
              <w:tabs>
                <w:tab w:val="left" w:pos="360"/>
              </w:tabs>
              <w:spacing w:before="0" w:after="200" w:line="276" w:lineRule="auto"/>
              <w:contextualSpacing/>
              <w:jc w:val="left"/>
              <w:rPr>
                <w:rFonts w:eastAsiaTheme="minorHAnsi"/>
                <w:b/>
                <w:position w:val="0"/>
                <w:sz w:val="22"/>
                <w:szCs w:val="22"/>
                <w:lang w:eastAsia="en-US"/>
              </w:rPr>
            </w:pPr>
            <w:r w:rsidRPr="00025F03">
              <w:rPr>
                <w:rFonts w:ascii="Wingdings" w:eastAsia="Wingdings" w:hAnsi="Wingdings" w:cs="Wingdings"/>
                <w:position w:val="0"/>
                <w:sz w:val="22"/>
                <w:lang w:val="fr-CH" w:eastAsia="en-US"/>
              </w:rPr>
              <w:t></w:t>
            </w:r>
            <w:r w:rsidRPr="00025F03">
              <w:rPr>
                <w:rFonts w:eastAsia="Times New Roman"/>
                <w:position w:val="0"/>
                <w:sz w:val="22"/>
                <w:lang w:val="en-US" w:eastAsia="en-US"/>
              </w:rPr>
              <w:t>Positive</w:t>
            </w:r>
          </w:p>
        </w:tc>
        <w:tc>
          <w:tcPr>
            <w:tcW w:w="1356" w:type="dxa"/>
            <w:vAlign w:val="center"/>
          </w:tcPr>
          <w:p w14:paraId="34F6618E" w14:textId="77777777" w:rsidR="00C73C8B" w:rsidRPr="00025F03" w:rsidRDefault="00C73C8B" w:rsidP="004225E9">
            <w:pPr>
              <w:tabs>
                <w:tab w:val="left" w:pos="360"/>
              </w:tabs>
              <w:spacing w:before="0" w:after="200" w:line="276" w:lineRule="auto"/>
              <w:contextualSpacing/>
              <w:jc w:val="left"/>
              <w:rPr>
                <w:rFonts w:eastAsiaTheme="minorHAnsi"/>
                <w:b/>
                <w:position w:val="0"/>
                <w:sz w:val="22"/>
                <w:szCs w:val="22"/>
                <w:lang w:eastAsia="en-US"/>
              </w:rPr>
            </w:pPr>
            <w:r w:rsidRPr="00025F03">
              <w:rPr>
                <w:rFonts w:ascii="Wingdings" w:eastAsia="Wingdings" w:hAnsi="Wingdings" w:cs="Wingdings"/>
                <w:position w:val="0"/>
                <w:sz w:val="22"/>
                <w:lang w:val="fr-CH" w:eastAsia="en-US"/>
              </w:rPr>
              <w:t></w:t>
            </w:r>
            <w:r w:rsidRPr="00025F03">
              <w:rPr>
                <w:rFonts w:eastAsia="Times New Roman"/>
                <w:position w:val="0"/>
                <w:sz w:val="22"/>
                <w:lang w:val="en-US" w:eastAsia="en-US"/>
              </w:rPr>
              <w:t>Negative</w:t>
            </w:r>
          </w:p>
        </w:tc>
        <w:tc>
          <w:tcPr>
            <w:tcW w:w="1431" w:type="dxa"/>
            <w:vAlign w:val="center"/>
          </w:tcPr>
          <w:p w14:paraId="6B095BE0" w14:textId="77777777" w:rsidR="00C73C8B" w:rsidRPr="00025F03" w:rsidRDefault="00C73C8B" w:rsidP="004225E9">
            <w:pPr>
              <w:tabs>
                <w:tab w:val="left" w:pos="360"/>
              </w:tabs>
              <w:spacing w:before="0" w:after="200" w:line="276" w:lineRule="auto"/>
              <w:contextualSpacing/>
              <w:jc w:val="left"/>
              <w:rPr>
                <w:rFonts w:eastAsiaTheme="minorHAnsi"/>
                <w:b/>
                <w:position w:val="0"/>
                <w:sz w:val="22"/>
                <w:szCs w:val="22"/>
                <w:lang w:eastAsia="en-US"/>
              </w:rPr>
            </w:pPr>
            <w:r w:rsidRPr="00025F03">
              <w:rPr>
                <w:rFonts w:ascii="Wingdings" w:eastAsia="Wingdings" w:hAnsi="Wingdings" w:cs="Wingdings"/>
                <w:position w:val="0"/>
                <w:sz w:val="22"/>
                <w:lang w:val="fr-CH" w:eastAsia="en-US"/>
              </w:rPr>
              <w:t></w:t>
            </w:r>
            <w:r w:rsidRPr="00025F03">
              <w:rPr>
                <w:rFonts w:eastAsia="Times New Roman"/>
                <w:position w:val="0"/>
                <w:sz w:val="22"/>
                <w:lang w:val="en-US" w:eastAsia="en-US"/>
              </w:rPr>
              <w:t>Invalid</w:t>
            </w:r>
          </w:p>
        </w:tc>
        <w:tc>
          <w:tcPr>
            <w:tcW w:w="2390" w:type="dxa"/>
            <w:vAlign w:val="center"/>
          </w:tcPr>
          <w:p w14:paraId="611691AA" w14:textId="77777777" w:rsidR="00C73C8B" w:rsidRPr="00025F03" w:rsidRDefault="00C73C8B" w:rsidP="004225E9">
            <w:pPr>
              <w:tabs>
                <w:tab w:val="left" w:pos="360"/>
              </w:tabs>
              <w:spacing w:before="0" w:after="200" w:line="276" w:lineRule="auto"/>
              <w:contextualSpacing/>
              <w:jc w:val="left"/>
              <w:rPr>
                <w:rFonts w:eastAsiaTheme="minorHAnsi"/>
                <w:b/>
                <w:position w:val="0"/>
                <w:sz w:val="22"/>
                <w:szCs w:val="22"/>
                <w:lang w:eastAsia="en-US"/>
              </w:rPr>
            </w:pPr>
          </w:p>
        </w:tc>
      </w:tr>
      <w:tr w:rsidR="00C73C8B" w:rsidRPr="00025F03" w14:paraId="7CCF0D50" w14:textId="77777777" w:rsidTr="002B62E8">
        <w:trPr>
          <w:trHeight w:val="837"/>
        </w:trPr>
        <w:tc>
          <w:tcPr>
            <w:tcW w:w="830" w:type="dxa"/>
            <w:vAlign w:val="center"/>
          </w:tcPr>
          <w:p w14:paraId="3ED594D6" w14:textId="38AC28A9" w:rsidR="00C73C8B" w:rsidRPr="00025F03" w:rsidRDefault="00C73C8B" w:rsidP="004225E9">
            <w:pPr>
              <w:tabs>
                <w:tab w:val="left" w:pos="360"/>
              </w:tabs>
              <w:spacing w:before="0" w:after="200" w:line="276" w:lineRule="auto"/>
              <w:contextualSpacing/>
              <w:jc w:val="left"/>
              <w:rPr>
                <w:rFonts w:eastAsiaTheme="minorHAnsi"/>
                <w:b/>
                <w:position w:val="0"/>
                <w:sz w:val="22"/>
                <w:szCs w:val="22"/>
                <w:lang w:eastAsia="en-US"/>
              </w:rPr>
            </w:pPr>
            <w:r>
              <w:rPr>
                <w:rFonts w:eastAsiaTheme="minorHAnsi"/>
                <w:position w:val="0"/>
                <w:sz w:val="22"/>
                <w:szCs w:val="22"/>
                <w:lang w:eastAsia="en-US"/>
              </w:rPr>
              <w:t>7</w:t>
            </w:r>
            <w:r w:rsidRPr="00025F03">
              <w:rPr>
                <w:rFonts w:eastAsiaTheme="minorHAnsi"/>
                <w:position w:val="0"/>
                <w:sz w:val="22"/>
                <w:szCs w:val="22"/>
                <w:lang w:eastAsia="en-US"/>
              </w:rPr>
              <w:t>.</w:t>
            </w:r>
          </w:p>
        </w:tc>
        <w:tc>
          <w:tcPr>
            <w:tcW w:w="1733" w:type="dxa"/>
            <w:vAlign w:val="center"/>
          </w:tcPr>
          <w:p w14:paraId="22BBA624" w14:textId="77777777" w:rsidR="00C73C8B" w:rsidRDefault="00C73C8B" w:rsidP="004225E9">
            <w:pPr>
              <w:tabs>
                <w:tab w:val="left" w:pos="360"/>
              </w:tabs>
              <w:spacing w:before="0" w:after="200" w:line="276" w:lineRule="auto"/>
              <w:contextualSpacing/>
              <w:jc w:val="left"/>
              <w:rPr>
                <w:rFonts w:eastAsiaTheme="minorHAnsi"/>
                <w:b/>
                <w:position w:val="0"/>
                <w:sz w:val="22"/>
                <w:szCs w:val="22"/>
                <w:lang w:eastAsia="en-US"/>
              </w:rPr>
            </w:pPr>
            <w:r>
              <w:rPr>
                <w:noProof/>
              </w:rPr>
              <w:drawing>
                <wp:anchor distT="0" distB="0" distL="114300" distR="114300" simplePos="0" relativeHeight="251658240" behindDoc="0" locked="0" layoutInCell="1" allowOverlap="1" wp14:anchorId="7A8DC3EC" wp14:editId="6520B5A1">
                  <wp:simplePos x="0" y="0"/>
                  <wp:positionH relativeFrom="column">
                    <wp:posOffset>39370</wp:posOffset>
                  </wp:positionH>
                  <wp:positionV relativeFrom="paragraph">
                    <wp:posOffset>121920</wp:posOffset>
                  </wp:positionV>
                  <wp:extent cx="670237" cy="900000"/>
                  <wp:effectExtent l="0" t="0" r="3175" b="1905"/>
                  <wp:wrapNone/>
                  <wp:docPr id="8" name="Picture 8" descr="A close up of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doo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0237" cy="900000"/>
                          </a:xfrm>
                          <a:prstGeom prst="rect">
                            <a:avLst/>
                          </a:prstGeom>
                        </pic:spPr>
                      </pic:pic>
                    </a:graphicData>
                  </a:graphic>
                  <wp14:sizeRelH relativeFrom="page">
                    <wp14:pctWidth>0</wp14:pctWidth>
                  </wp14:sizeRelH>
                  <wp14:sizeRelV relativeFrom="page">
                    <wp14:pctHeight>0</wp14:pctHeight>
                  </wp14:sizeRelV>
                </wp:anchor>
              </w:drawing>
            </w:r>
          </w:p>
          <w:p w14:paraId="13E18919" w14:textId="77777777" w:rsidR="00C73C8B" w:rsidRDefault="00C73C8B" w:rsidP="004225E9">
            <w:pPr>
              <w:tabs>
                <w:tab w:val="left" w:pos="360"/>
              </w:tabs>
              <w:spacing w:before="0" w:after="200" w:line="276" w:lineRule="auto"/>
              <w:contextualSpacing/>
              <w:jc w:val="left"/>
              <w:rPr>
                <w:rFonts w:eastAsiaTheme="minorHAnsi"/>
                <w:b/>
                <w:position w:val="0"/>
                <w:sz w:val="22"/>
                <w:szCs w:val="22"/>
                <w:lang w:eastAsia="en-US"/>
              </w:rPr>
            </w:pPr>
          </w:p>
          <w:p w14:paraId="4E554BA3" w14:textId="77777777" w:rsidR="00C73C8B" w:rsidRDefault="00C73C8B" w:rsidP="004225E9">
            <w:pPr>
              <w:tabs>
                <w:tab w:val="left" w:pos="360"/>
              </w:tabs>
              <w:spacing w:before="0" w:after="200" w:line="276" w:lineRule="auto"/>
              <w:contextualSpacing/>
              <w:jc w:val="left"/>
              <w:rPr>
                <w:rFonts w:eastAsiaTheme="minorHAnsi"/>
                <w:b/>
                <w:position w:val="0"/>
                <w:sz w:val="22"/>
                <w:szCs w:val="22"/>
                <w:lang w:eastAsia="en-US"/>
              </w:rPr>
            </w:pPr>
          </w:p>
          <w:p w14:paraId="394397F6" w14:textId="77777777" w:rsidR="00C73C8B" w:rsidRDefault="00C73C8B" w:rsidP="004225E9">
            <w:pPr>
              <w:tabs>
                <w:tab w:val="left" w:pos="360"/>
              </w:tabs>
              <w:spacing w:before="0" w:after="200" w:line="276" w:lineRule="auto"/>
              <w:contextualSpacing/>
              <w:jc w:val="left"/>
              <w:rPr>
                <w:rFonts w:eastAsiaTheme="minorHAnsi"/>
                <w:b/>
                <w:position w:val="0"/>
                <w:sz w:val="22"/>
                <w:szCs w:val="22"/>
                <w:lang w:eastAsia="en-US"/>
              </w:rPr>
            </w:pPr>
          </w:p>
          <w:p w14:paraId="712999D9" w14:textId="77777777" w:rsidR="00C73C8B" w:rsidRDefault="00C73C8B" w:rsidP="004225E9">
            <w:pPr>
              <w:tabs>
                <w:tab w:val="left" w:pos="360"/>
              </w:tabs>
              <w:spacing w:before="0" w:after="200" w:line="276" w:lineRule="auto"/>
              <w:contextualSpacing/>
              <w:jc w:val="left"/>
              <w:rPr>
                <w:rFonts w:eastAsiaTheme="minorHAnsi"/>
                <w:b/>
                <w:position w:val="0"/>
                <w:sz w:val="22"/>
                <w:szCs w:val="22"/>
                <w:lang w:eastAsia="en-US"/>
              </w:rPr>
            </w:pPr>
          </w:p>
          <w:p w14:paraId="6F02AA55" w14:textId="77777777" w:rsidR="00C73C8B" w:rsidRPr="00025F03" w:rsidRDefault="00C73C8B" w:rsidP="004225E9">
            <w:pPr>
              <w:tabs>
                <w:tab w:val="left" w:pos="360"/>
              </w:tabs>
              <w:spacing w:before="0" w:after="200" w:line="276" w:lineRule="auto"/>
              <w:contextualSpacing/>
              <w:jc w:val="left"/>
              <w:rPr>
                <w:rFonts w:eastAsiaTheme="minorHAnsi"/>
                <w:b/>
                <w:position w:val="0"/>
                <w:sz w:val="22"/>
                <w:szCs w:val="22"/>
                <w:lang w:eastAsia="en-US"/>
              </w:rPr>
            </w:pPr>
          </w:p>
        </w:tc>
        <w:tc>
          <w:tcPr>
            <w:tcW w:w="1356" w:type="dxa"/>
            <w:vAlign w:val="center"/>
          </w:tcPr>
          <w:p w14:paraId="544D7351" w14:textId="77777777" w:rsidR="00C73C8B" w:rsidRPr="00025F03" w:rsidRDefault="00C73C8B" w:rsidP="004225E9">
            <w:pPr>
              <w:tabs>
                <w:tab w:val="left" w:pos="360"/>
              </w:tabs>
              <w:spacing w:before="0" w:after="200" w:line="276" w:lineRule="auto"/>
              <w:contextualSpacing/>
              <w:jc w:val="left"/>
              <w:rPr>
                <w:rFonts w:eastAsiaTheme="minorHAnsi"/>
                <w:b/>
                <w:position w:val="0"/>
                <w:sz w:val="22"/>
                <w:szCs w:val="22"/>
                <w:lang w:eastAsia="en-US"/>
              </w:rPr>
            </w:pPr>
            <w:r w:rsidRPr="00025F03">
              <w:rPr>
                <w:rFonts w:ascii="Wingdings" w:eastAsia="Wingdings" w:hAnsi="Wingdings" w:cs="Wingdings"/>
                <w:position w:val="0"/>
                <w:sz w:val="22"/>
                <w:lang w:val="fr-CH" w:eastAsia="en-US"/>
              </w:rPr>
              <w:t></w:t>
            </w:r>
            <w:r w:rsidRPr="00025F03">
              <w:rPr>
                <w:rFonts w:eastAsia="Times New Roman"/>
                <w:position w:val="0"/>
                <w:sz w:val="22"/>
                <w:lang w:val="en-US" w:eastAsia="en-US"/>
              </w:rPr>
              <w:t>Positive</w:t>
            </w:r>
          </w:p>
        </w:tc>
        <w:tc>
          <w:tcPr>
            <w:tcW w:w="1356" w:type="dxa"/>
            <w:vAlign w:val="center"/>
          </w:tcPr>
          <w:p w14:paraId="3A4DCEC1" w14:textId="77777777" w:rsidR="00C73C8B" w:rsidRPr="00025F03" w:rsidRDefault="00C73C8B" w:rsidP="004225E9">
            <w:pPr>
              <w:tabs>
                <w:tab w:val="left" w:pos="360"/>
              </w:tabs>
              <w:spacing w:before="0" w:after="200" w:line="276" w:lineRule="auto"/>
              <w:contextualSpacing/>
              <w:jc w:val="left"/>
              <w:rPr>
                <w:rFonts w:eastAsiaTheme="minorHAnsi"/>
                <w:b/>
                <w:position w:val="0"/>
                <w:sz w:val="22"/>
                <w:szCs w:val="22"/>
                <w:lang w:eastAsia="en-US"/>
              </w:rPr>
            </w:pPr>
            <w:r w:rsidRPr="00025F03">
              <w:rPr>
                <w:rFonts w:ascii="Wingdings" w:eastAsia="Wingdings" w:hAnsi="Wingdings" w:cs="Wingdings"/>
                <w:position w:val="0"/>
                <w:sz w:val="22"/>
                <w:lang w:val="fr-CH" w:eastAsia="en-US"/>
              </w:rPr>
              <w:t></w:t>
            </w:r>
            <w:r w:rsidRPr="00025F03">
              <w:rPr>
                <w:rFonts w:eastAsia="Times New Roman"/>
                <w:position w:val="0"/>
                <w:sz w:val="22"/>
                <w:lang w:val="en-US" w:eastAsia="en-US"/>
              </w:rPr>
              <w:t>Negative</w:t>
            </w:r>
          </w:p>
        </w:tc>
        <w:tc>
          <w:tcPr>
            <w:tcW w:w="1431" w:type="dxa"/>
            <w:vAlign w:val="center"/>
          </w:tcPr>
          <w:p w14:paraId="5601A445" w14:textId="77777777" w:rsidR="00C73C8B" w:rsidRPr="00025F03" w:rsidRDefault="00C73C8B" w:rsidP="004225E9">
            <w:pPr>
              <w:tabs>
                <w:tab w:val="left" w:pos="360"/>
              </w:tabs>
              <w:spacing w:before="0" w:after="200" w:line="276" w:lineRule="auto"/>
              <w:contextualSpacing/>
              <w:jc w:val="left"/>
              <w:rPr>
                <w:rFonts w:eastAsiaTheme="minorHAnsi"/>
                <w:b/>
                <w:position w:val="0"/>
                <w:sz w:val="22"/>
                <w:szCs w:val="22"/>
                <w:lang w:eastAsia="en-US"/>
              </w:rPr>
            </w:pPr>
            <w:r w:rsidRPr="00025F03">
              <w:rPr>
                <w:rFonts w:ascii="Wingdings" w:eastAsia="Wingdings" w:hAnsi="Wingdings" w:cs="Wingdings"/>
                <w:position w:val="0"/>
                <w:sz w:val="22"/>
                <w:lang w:val="fr-CH" w:eastAsia="en-US"/>
              </w:rPr>
              <w:t></w:t>
            </w:r>
            <w:r w:rsidRPr="00025F03">
              <w:rPr>
                <w:rFonts w:eastAsia="Times New Roman"/>
                <w:position w:val="0"/>
                <w:sz w:val="22"/>
                <w:lang w:val="en-US" w:eastAsia="en-US"/>
              </w:rPr>
              <w:t>Invalid</w:t>
            </w:r>
          </w:p>
        </w:tc>
        <w:tc>
          <w:tcPr>
            <w:tcW w:w="2390" w:type="dxa"/>
            <w:vAlign w:val="center"/>
          </w:tcPr>
          <w:p w14:paraId="1807C2F6" w14:textId="77777777" w:rsidR="00C73C8B" w:rsidRPr="00025F03" w:rsidRDefault="00C73C8B" w:rsidP="004225E9">
            <w:pPr>
              <w:tabs>
                <w:tab w:val="left" w:pos="360"/>
              </w:tabs>
              <w:spacing w:before="0" w:after="200" w:line="276" w:lineRule="auto"/>
              <w:contextualSpacing/>
              <w:jc w:val="left"/>
              <w:rPr>
                <w:rFonts w:eastAsiaTheme="minorHAnsi"/>
                <w:b/>
                <w:position w:val="0"/>
                <w:sz w:val="22"/>
                <w:szCs w:val="22"/>
                <w:lang w:eastAsia="en-US"/>
              </w:rPr>
            </w:pPr>
          </w:p>
        </w:tc>
      </w:tr>
      <w:tr w:rsidR="00C73C8B" w:rsidRPr="00025F03" w14:paraId="1318044E" w14:textId="77777777" w:rsidTr="002B62E8">
        <w:trPr>
          <w:trHeight w:val="850"/>
        </w:trPr>
        <w:tc>
          <w:tcPr>
            <w:tcW w:w="830" w:type="dxa"/>
            <w:vAlign w:val="center"/>
          </w:tcPr>
          <w:p w14:paraId="2E3EADE0" w14:textId="106D11F8" w:rsidR="00C73C8B" w:rsidRPr="00025F03" w:rsidRDefault="00C73C8B" w:rsidP="004225E9">
            <w:pPr>
              <w:tabs>
                <w:tab w:val="left" w:pos="0"/>
              </w:tabs>
              <w:spacing w:before="0" w:after="200" w:line="276" w:lineRule="auto"/>
              <w:contextualSpacing/>
              <w:jc w:val="left"/>
              <w:rPr>
                <w:rFonts w:eastAsiaTheme="minorHAnsi"/>
                <w:position w:val="0"/>
                <w:sz w:val="22"/>
                <w:szCs w:val="22"/>
                <w:lang w:eastAsia="en-US"/>
              </w:rPr>
            </w:pPr>
            <w:r>
              <w:rPr>
                <w:rFonts w:eastAsiaTheme="minorHAnsi"/>
                <w:position w:val="0"/>
                <w:sz w:val="22"/>
                <w:szCs w:val="22"/>
                <w:lang w:eastAsia="en-US"/>
              </w:rPr>
              <w:t>8</w:t>
            </w:r>
            <w:r w:rsidRPr="00025F03">
              <w:rPr>
                <w:rFonts w:eastAsiaTheme="minorHAnsi"/>
                <w:position w:val="0"/>
                <w:sz w:val="22"/>
                <w:szCs w:val="22"/>
                <w:lang w:eastAsia="en-US"/>
              </w:rPr>
              <w:t>.</w:t>
            </w:r>
          </w:p>
        </w:tc>
        <w:tc>
          <w:tcPr>
            <w:tcW w:w="1733" w:type="dxa"/>
            <w:vAlign w:val="center"/>
          </w:tcPr>
          <w:p w14:paraId="35A12EEF" w14:textId="77777777" w:rsidR="00C73C8B" w:rsidRDefault="00C73C8B" w:rsidP="004225E9">
            <w:pPr>
              <w:tabs>
                <w:tab w:val="left" w:pos="0"/>
              </w:tabs>
              <w:spacing w:before="0" w:after="200" w:line="276" w:lineRule="auto"/>
              <w:jc w:val="left"/>
              <w:rPr>
                <w:rFonts w:eastAsiaTheme="minorHAnsi"/>
                <w:position w:val="0"/>
                <w:sz w:val="22"/>
                <w:szCs w:val="22"/>
                <w:lang w:eastAsia="en-US"/>
              </w:rPr>
            </w:pPr>
            <w:r>
              <w:rPr>
                <w:noProof/>
              </w:rPr>
              <w:drawing>
                <wp:anchor distT="0" distB="0" distL="114300" distR="114300" simplePos="0" relativeHeight="251658243" behindDoc="0" locked="0" layoutInCell="1" allowOverlap="1" wp14:anchorId="05C7D01D" wp14:editId="53A63BBF">
                  <wp:simplePos x="0" y="0"/>
                  <wp:positionH relativeFrom="column">
                    <wp:posOffset>38735</wp:posOffset>
                  </wp:positionH>
                  <wp:positionV relativeFrom="paragraph">
                    <wp:posOffset>192405</wp:posOffset>
                  </wp:positionV>
                  <wp:extent cx="669290" cy="899795"/>
                  <wp:effectExtent l="0" t="0" r="3810" b="1905"/>
                  <wp:wrapNone/>
                  <wp:docPr id="9" name="Picture 9" descr="A close up of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 up of a door&#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9290" cy="899795"/>
                          </a:xfrm>
                          <a:prstGeom prst="rect">
                            <a:avLst/>
                          </a:prstGeom>
                        </pic:spPr>
                      </pic:pic>
                    </a:graphicData>
                  </a:graphic>
                  <wp14:sizeRelH relativeFrom="page">
                    <wp14:pctWidth>0</wp14:pctWidth>
                  </wp14:sizeRelH>
                  <wp14:sizeRelV relativeFrom="page">
                    <wp14:pctHeight>0</wp14:pctHeight>
                  </wp14:sizeRelV>
                </wp:anchor>
              </w:drawing>
            </w:r>
          </w:p>
          <w:p w14:paraId="03926863" w14:textId="77777777" w:rsidR="00C73C8B" w:rsidRDefault="00C73C8B" w:rsidP="004225E9">
            <w:pPr>
              <w:tabs>
                <w:tab w:val="left" w:pos="0"/>
              </w:tabs>
              <w:spacing w:before="0" w:after="200" w:line="276" w:lineRule="auto"/>
              <w:jc w:val="left"/>
              <w:rPr>
                <w:rFonts w:eastAsiaTheme="minorHAnsi"/>
                <w:position w:val="0"/>
                <w:sz w:val="22"/>
                <w:szCs w:val="22"/>
                <w:lang w:eastAsia="en-US"/>
              </w:rPr>
            </w:pPr>
          </w:p>
          <w:p w14:paraId="29EFECFF" w14:textId="77777777" w:rsidR="00C73C8B" w:rsidRDefault="00C73C8B" w:rsidP="004225E9">
            <w:pPr>
              <w:tabs>
                <w:tab w:val="left" w:pos="0"/>
              </w:tabs>
              <w:spacing w:before="0" w:after="200" w:line="276" w:lineRule="auto"/>
              <w:jc w:val="left"/>
              <w:rPr>
                <w:rFonts w:eastAsiaTheme="minorHAnsi"/>
                <w:position w:val="0"/>
                <w:sz w:val="22"/>
                <w:szCs w:val="22"/>
                <w:lang w:eastAsia="en-US"/>
              </w:rPr>
            </w:pPr>
          </w:p>
          <w:p w14:paraId="044A8F18" w14:textId="317D2B39" w:rsidR="008E4059" w:rsidRPr="00025F03" w:rsidRDefault="008E4059" w:rsidP="004225E9">
            <w:pPr>
              <w:tabs>
                <w:tab w:val="left" w:pos="0"/>
              </w:tabs>
              <w:spacing w:before="0" w:after="200" w:line="276" w:lineRule="auto"/>
              <w:jc w:val="left"/>
              <w:rPr>
                <w:rFonts w:eastAsiaTheme="minorHAnsi"/>
                <w:position w:val="0"/>
                <w:sz w:val="22"/>
                <w:szCs w:val="22"/>
                <w:lang w:eastAsia="en-US"/>
              </w:rPr>
            </w:pPr>
          </w:p>
        </w:tc>
        <w:tc>
          <w:tcPr>
            <w:tcW w:w="1356" w:type="dxa"/>
            <w:vAlign w:val="center"/>
          </w:tcPr>
          <w:p w14:paraId="3B6033CE" w14:textId="77777777" w:rsidR="00C73C8B" w:rsidRPr="00025F03" w:rsidRDefault="00C73C8B" w:rsidP="004225E9">
            <w:pPr>
              <w:tabs>
                <w:tab w:val="left" w:pos="360"/>
              </w:tabs>
              <w:spacing w:before="0" w:after="200" w:line="276" w:lineRule="auto"/>
              <w:contextualSpacing/>
              <w:jc w:val="left"/>
              <w:rPr>
                <w:rFonts w:eastAsiaTheme="minorHAnsi"/>
                <w:b/>
                <w:position w:val="0"/>
                <w:sz w:val="22"/>
                <w:szCs w:val="22"/>
                <w:lang w:eastAsia="en-US"/>
              </w:rPr>
            </w:pPr>
            <w:r w:rsidRPr="00025F03">
              <w:rPr>
                <w:rFonts w:ascii="Wingdings" w:eastAsia="Wingdings" w:hAnsi="Wingdings" w:cs="Wingdings"/>
                <w:position w:val="0"/>
                <w:sz w:val="22"/>
                <w:lang w:val="fr-CH" w:eastAsia="en-US"/>
              </w:rPr>
              <w:t></w:t>
            </w:r>
            <w:r w:rsidRPr="00025F03">
              <w:rPr>
                <w:rFonts w:eastAsia="Times New Roman"/>
                <w:position w:val="0"/>
                <w:sz w:val="22"/>
                <w:lang w:val="en-US" w:eastAsia="en-US"/>
              </w:rPr>
              <w:t>Positive</w:t>
            </w:r>
          </w:p>
        </w:tc>
        <w:tc>
          <w:tcPr>
            <w:tcW w:w="1356" w:type="dxa"/>
            <w:vAlign w:val="center"/>
          </w:tcPr>
          <w:p w14:paraId="74B0467E" w14:textId="77777777" w:rsidR="00C73C8B" w:rsidRPr="00025F03" w:rsidRDefault="00C73C8B" w:rsidP="004225E9">
            <w:pPr>
              <w:tabs>
                <w:tab w:val="left" w:pos="360"/>
              </w:tabs>
              <w:spacing w:before="0" w:after="200" w:line="276" w:lineRule="auto"/>
              <w:contextualSpacing/>
              <w:jc w:val="left"/>
              <w:rPr>
                <w:rFonts w:eastAsiaTheme="minorHAnsi"/>
                <w:b/>
                <w:position w:val="0"/>
                <w:sz w:val="22"/>
                <w:szCs w:val="22"/>
                <w:lang w:eastAsia="en-US"/>
              </w:rPr>
            </w:pPr>
            <w:r w:rsidRPr="00025F03">
              <w:rPr>
                <w:rFonts w:ascii="Wingdings" w:eastAsia="Wingdings" w:hAnsi="Wingdings" w:cs="Wingdings"/>
                <w:position w:val="0"/>
                <w:sz w:val="22"/>
                <w:lang w:val="fr-CH" w:eastAsia="en-US"/>
              </w:rPr>
              <w:t></w:t>
            </w:r>
            <w:r w:rsidRPr="00025F03">
              <w:rPr>
                <w:rFonts w:eastAsia="Times New Roman"/>
                <w:position w:val="0"/>
                <w:sz w:val="22"/>
                <w:lang w:val="en-US" w:eastAsia="en-US"/>
              </w:rPr>
              <w:t>Negative</w:t>
            </w:r>
          </w:p>
        </w:tc>
        <w:tc>
          <w:tcPr>
            <w:tcW w:w="1431" w:type="dxa"/>
            <w:vAlign w:val="center"/>
          </w:tcPr>
          <w:p w14:paraId="298D35C1" w14:textId="77777777" w:rsidR="00C73C8B" w:rsidRPr="00025F03" w:rsidRDefault="00C73C8B" w:rsidP="004225E9">
            <w:pPr>
              <w:tabs>
                <w:tab w:val="left" w:pos="360"/>
              </w:tabs>
              <w:spacing w:before="0" w:after="200" w:line="276" w:lineRule="auto"/>
              <w:contextualSpacing/>
              <w:jc w:val="left"/>
              <w:rPr>
                <w:rFonts w:eastAsiaTheme="minorHAnsi"/>
                <w:b/>
                <w:position w:val="0"/>
                <w:sz w:val="22"/>
                <w:szCs w:val="22"/>
                <w:lang w:eastAsia="en-US"/>
              </w:rPr>
            </w:pPr>
            <w:r w:rsidRPr="00025F03">
              <w:rPr>
                <w:rFonts w:ascii="Wingdings" w:eastAsia="Wingdings" w:hAnsi="Wingdings" w:cs="Wingdings"/>
                <w:position w:val="0"/>
                <w:sz w:val="22"/>
                <w:lang w:val="fr-CH" w:eastAsia="en-US"/>
              </w:rPr>
              <w:t></w:t>
            </w:r>
            <w:r w:rsidRPr="00025F03">
              <w:rPr>
                <w:rFonts w:eastAsia="Times New Roman"/>
                <w:position w:val="0"/>
                <w:sz w:val="22"/>
                <w:lang w:val="en-US" w:eastAsia="en-US"/>
              </w:rPr>
              <w:t>Invalid</w:t>
            </w:r>
          </w:p>
        </w:tc>
        <w:tc>
          <w:tcPr>
            <w:tcW w:w="2390" w:type="dxa"/>
            <w:vAlign w:val="center"/>
          </w:tcPr>
          <w:p w14:paraId="2953E8D5" w14:textId="77777777" w:rsidR="00C73C8B" w:rsidRPr="00025F03" w:rsidRDefault="00C73C8B" w:rsidP="004225E9">
            <w:pPr>
              <w:tabs>
                <w:tab w:val="left" w:pos="360"/>
              </w:tabs>
              <w:spacing w:before="0" w:after="200" w:line="276" w:lineRule="auto"/>
              <w:contextualSpacing/>
              <w:jc w:val="left"/>
              <w:rPr>
                <w:rFonts w:eastAsiaTheme="minorHAnsi"/>
                <w:b/>
                <w:position w:val="0"/>
                <w:sz w:val="22"/>
                <w:szCs w:val="22"/>
                <w:lang w:eastAsia="en-US"/>
              </w:rPr>
            </w:pPr>
          </w:p>
        </w:tc>
      </w:tr>
      <w:tr w:rsidR="00C73C8B" w:rsidRPr="00025F03" w14:paraId="59676636" w14:textId="77777777" w:rsidTr="002B62E8">
        <w:trPr>
          <w:trHeight w:val="948"/>
        </w:trPr>
        <w:tc>
          <w:tcPr>
            <w:tcW w:w="830" w:type="dxa"/>
            <w:vAlign w:val="center"/>
          </w:tcPr>
          <w:p w14:paraId="1B69DE68" w14:textId="7C268141" w:rsidR="00C73C8B" w:rsidRPr="00025F03" w:rsidRDefault="00C73C8B" w:rsidP="004225E9">
            <w:pPr>
              <w:tabs>
                <w:tab w:val="left" w:pos="0"/>
              </w:tabs>
              <w:spacing w:before="0" w:after="200" w:line="276" w:lineRule="auto"/>
              <w:contextualSpacing/>
              <w:jc w:val="left"/>
              <w:rPr>
                <w:rFonts w:eastAsiaTheme="minorHAnsi"/>
                <w:position w:val="0"/>
                <w:sz w:val="22"/>
                <w:szCs w:val="22"/>
                <w:lang w:eastAsia="en-US"/>
              </w:rPr>
            </w:pPr>
            <w:r>
              <w:rPr>
                <w:rFonts w:eastAsiaTheme="minorHAnsi"/>
                <w:position w:val="0"/>
                <w:sz w:val="22"/>
                <w:szCs w:val="22"/>
                <w:lang w:eastAsia="en-US"/>
              </w:rPr>
              <w:t>9</w:t>
            </w:r>
            <w:r w:rsidRPr="00025F03">
              <w:rPr>
                <w:rFonts w:eastAsiaTheme="minorHAnsi"/>
                <w:position w:val="0"/>
                <w:sz w:val="22"/>
                <w:szCs w:val="22"/>
                <w:lang w:eastAsia="en-US"/>
              </w:rPr>
              <w:t>.</w:t>
            </w:r>
          </w:p>
        </w:tc>
        <w:tc>
          <w:tcPr>
            <w:tcW w:w="1733" w:type="dxa"/>
            <w:vAlign w:val="center"/>
          </w:tcPr>
          <w:p w14:paraId="47860CDB" w14:textId="77777777" w:rsidR="00C73C8B" w:rsidRDefault="00C73C8B" w:rsidP="004225E9">
            <w:pPr>
              <w:tabs>
                <w:tab w:val="left" w:pos="0"/>
              </w:tabs>
              <w:spacing w:before="0" w:after="200" w:line="276" w:lineRule="auto"/>
              <w:contextualSpacing/>
              <w:jc w:val="left"/>
              <w:rPr>
                <w:rFonts w:eastAsiaTheme="minorHAnsi"/>
                <w:position w:val="0"/>
                <w:sz w:val="22"/>
                <w:szCs w:val="22"/>
                <w:lang w:eastAsia="en-US"/>
              </w:rPr>
            </w:pPr>
            <w:r>
              <w:rPr>
                <w:noProof/>
              </w:rPr>
              <w:drawing>
                <wp:anchor distT="0" distB="0" distL="114300" distR="114300" simplePos="0" relativeHeight="251658242" behindDoc="0" locked="0" layoutInCell="1" allowOverlap="1" wp14:anchorId="38B4F707" wp14:editId="11121C38">
                  <wp:simplePos x="0" y="0"/>
                  <wp:positionH relativeFrom="column">
                    <wp:posOffset>40005</wp:posOffset>
                  </wp:positionH>
                  <wp:positionV relativeFrom="paragraph">
                    <wp:posOffset>91440</wp:posOffset>
                  </wp:positionV>
                  <wp:extent cx="647531" cy="900000"/>
                  <wp:effectExtent l="0" t="0" r="635" b="1905"/>
                  <wp:wrapNone/>
                  <wp:docPr id="7" name="Picture 7" descr="A close up of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doo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531" cy="900000"/>
                          </a:xfrm>
                          <a:prstGeom prst="rect">
                            <a:avLst/>
                          </a:prstGeom>
                        </pic:spPr>
                      </pic:pic>
                    </a:graphicData>
                  </a:graphic>
                  <wp14:sizeRelH relativeFrom="page">
                    <wp14:pctWidth>0</wp14:pctWidth>
                  </wp14:sizeRelH>
                  <wp14:sizeRelV relativeFrom="page">
                    <wp14:pctHeight>0</wp14:pctHeight>
                  </wp14:sizeRelV>
                </wp:anchor>
              </w:drawing>
            </w:r>
          </w:p>
          <w:p w14:paraId="7CA7F590" w14:textId="77777777" w:rsidR="00C73C8B" w:rsidRDefault="00C73C8B" w:rsidP="004225E9">
            <w:pPr>
              <w:tabs>
                <w:tab w:val="left" w:pos="0"/>
              </w:tabs>
              <w:spacing w:before="0" w:after="200" w:line="276" w:lineRule="auto"/>
              <w:contextualSpacing/>
              <w:jc w:val="left"/>
              <w:rPr>
                <w:rFonts w:eastAsiaTheme="minorHAnsi"/>
                <w:position w:val="0"/>
                <w:sz w:val="22"/>
                <w:szCs w:val="22"/>
                <w:lang w:eastAsia="en-US"/>
              </w:rPr>
            </w:pPr>
          </w:p>
          <w:p w14:paraId="52848481" w14:textId="77777777" w:rsidR="00C73C8B" w:rsidRDefault="00C73C8B" w:rsidP="004225E9">
            <w:pPr>
              <w:tabs>
                <w:tab w:val="left" w:pos="0"/>
              </w:tabs>
              <w:spacing w:before="0" w:after="200" w:line="276" w:lineRule="auto"/>
              <w:contextualSpacing/>
              <w:jc w:val="left"/>
              <w:rPr>
                <w:rFonts w:eastAsiaTheme="minorHAnsi"/>
                <w:position w:val="0"/>
                <w:sz w:val="22"/>
                <w:szCs w:val="22"/>
                <w:lang w:eastAsia="en-US"/>
              </w:rPr>
            </w:pPr>
          </w:p>
          <w:p w14:paraId="40DC37FB" w14:textId="77777777" w:rsidR="00C73C8B" w:rsidRDefault="00C73C8B" w:rsidP="004225E9">
            <w:pPr>
              <w:tabs>
                <w:tab w:val="left" w:pos="0"/>
              </w:tabs>
              <w:spacing w:before="0" w:after="200" w:line="276" w:lineRule="auto"/>
              <w:contextualSpacing/>
              <w:jc w:val="left"/>
              <w:rPr>
                <w:rFonts w:eastAsiaTheme="minorHAnsi"/>
                <w:position w:val="0"/>
                <w:sz w:val="22"/>
                <w:szCs w:val="22"/>
                <w:lang w:eastAsia="en-US"/>
              </w:rPr>
            </w:pPr>
          </w:p>
          <w:p w14:paraId="5B5C8055" w14:textId="77777777" w:rsidR="00C73C8B" w:rsidRDefault="00C73C8B" w:rsidP="004225E9">
            <w:pPr>
              <w:tabs>
                <w:tab w:val="left" w:pos="0"/>
              </w:tabs>
              <w:spacing w:before="0" w:after="200" w:line="276" w:lineRule="auto"/>
              <w:contextualSpacing/>
              <w:jc w:val="left"/>
              <w:rPr>
                <w:rFonts w:eastAsiaTheme="minorHAnsi"/>
                <w:position w:val="0"/>
                <w:sz w:val="22"/>
                <w:szCs w:val="22"/>
                <w:lang w:eastAsia="en-US"/>
              </w:rPr>
            </w:pPr>
          </w:p>
          <w:p w14:paraId="489B82B4" w14:textId="77777777" w:rsidR="00C73C8B" w:rsidRPr="00025F03" w:rsidRDefault="00C73C8B" w:rsidP="004225E9">
            <w:pPr>
              <w:tabs>
                <w:tab w:val="left" w:pos="0"/>
              </w:tabs>
              <w:spacing w:before="0" w:after="200" w:line="276" w:lineRule="auto"/>
              <w:contextualSpacing/>
              <w:jc w:val="left"/>
              <w:rPr>
                <w:rFonts w:eastAsiaTheme="minorHAnsi"/>
                <w:position w:val="0"/>
                <w:sz w:val="22"/>
                <w:szCs w:val="22"/>
                <w:lang w:eastAsia="en-US"/>
              </w:rPr>
            </w:pPr>
          </w:p>
        </w:tc>
        <w:tc>
          <w:tcPr>
            <w:tcW w:w="1356" w:type="dxa"/>
            <w:vAlign w:val="center"/>
          </w:tcPr>
          <w:p w14:paraId="10F1FC73" w14:textId="77777777" w:rsidR="00C73C8B" w:rsidRPr="00025F03" w:rsidRDefault="00C73C8B" w:rsidP="004225E9">
            <w:pPr>
              <w:tabs>
                <w:tab w:val="left" w:pos="360"/>
              </w:tabs>
              <w:spacing w:before="0" w:after="200" w:line="276" w:lineRule="auto"/>
              <w:contextualSpacing/>
              <w:jc w:val="left"/>
              <w:rPr>
                <w:rFonts w:eastAsiaTheme="minorHAnsi"/>
                <w:b/>
                <w:position w:val="0"/>
                <w:sz w:val="22"/>
                <w:szCs w:val="22"/>
                <w:lang w:eastAsia="en-US"/>
              </w:rPr>
            </w:pPr>
            <w:r w:rsidRPr="00025F03">
              <w:rPr>
                <w:rFonts w:ascii="Wingdings" w:eastAsia="Wingdings" w:hAnsi="Wingdings" w:cs="Wingdings"/>
                <w:position w:val="0"/>
                <w:sz w:val="22"/>
                <w:lang w:val="fr-CH" w:eastAsia="en-US"/>
              </w:rPr>
              <w:t></w:t>
            </w:r>
            <w:r w:rsidRPr="00025F03">
              <w:rPr>
                <w:rFonts w:eastAsia="Times New Roman"/>
                <w:position w:val="0"/>
                <w:sz w:val="22"/>
                <w:lang w:val="en-US" w:eastAsia="en-US"/>
              </w:rPr>
              <w:t>Positive</w:t>
            </w:r>
          </w:p>
        </w:tc>
        <w:tc>
          <w:tcPr>
            <w:tcW w:w="1356" w:type="dxa"/>
            <w:vAlign w:val="center"/>
          </w:tcPr>
          <w:p w14:paraId="2E6E7F13" w14:textId="77777777" w:rsidR="00C73C8B" w:rsidRPr="00025F03" w:rsidRDefault="00C73C8B" w:rsidP="004225E9">
            <w:pPr>
              <w:tabs>
                <w:tab w:val="left" w:pos="360"/>
              </w:tabs>
              <w:spacing w:before="0" w:after="200" w:line="276" w:lineRule="auto"/>
              <w:contextualSpacing/>
              <w:jc w:val="left"/>
              <w:rPr>
                <w:rFonts w:eastAsiaTheme="minorHAnsi"/>
                <w:b/>
                <w:position w:val="0"/>
                <w:sz w:val="22"/>
                <w:szCs w:val="22"/>
                <w:lang w:eastAsia="en-US"/>
              </w:rPr>
            </w:pPr>
            <w:r w:rsidRPr="00025F03">
              <w:rPr>
                <w:rFonts w:ascii="Wingdings" w:eastAsia="Wingdings" w:hAnsi="Wingdings" w:cs="Wingdings"/>
                <w:position w:val="0"/>
                <w:sz w:val="22"/>
                <w:lang w:val="fr-CH" w:eastAsia="en-US"/>
              </w:rPr>
              <w:t></w:t>
            </w:r>
            <w:r w:rsidRPr="00025F03">
              <w:rPr>
                <w:rFonts w:eastAsia="Times New Roman"/>
                <w:position w:val="0"/>
                <w:sz w:val="22"/>
                <w:lang w:val="en-US" w:eastAsia="en-US"/>
              </w:rPr>
              <w:t>Negative</w:t>
            </w:r>
          </w:p>
        </w:tc>
        <w:tc>
          <w:tcPr>
            <w:tcW w:w="1431" w:type="dxa"/>
            <w:vAlign w:val="center"/>
          </w:tcPr>
          <w:p w14:paraId="600DD7B0" w14:textId="77777777" w:rsidR="00C73C8B" w:rsidRPr="00025F03" w:rsidRDefault="00C73C8B" w:rsidP="004225E9">
            <w:pPr>
              <w:tabs>
                <w:tab w:val="left" w:pos="360"/>
              </w:tabs>
              <w:spacing w:before="0" w:after="200" w:line="276" w:lineRule="auto"/>
              <w:contextualSpacing/>
              <w:jc w:val="left"/>
              <w:rPr>
                <w:rFonts w:eastAsiaTheme="minorHAnsi"/>
                <w:b/>
                <w:position w:val="0"/>
                <w:sz w:val="22"/>
                <w:szCs w:val="22"/>
                <w:lang w:eastAsia="en-US"/>
              </w:rPr>
            </w:pPr>
            <w:r w:rsidRPr="00025F03">
              <w:rPr>
                <w:rFonts w:ascii="Wingdings" w:eastAsia="Wingdings" w:hAnsi="Wingdings" w:cs="Wingdings"/>
                <w:position w:val="0"/>
                <w:sz w:val="22"/>
                <w:lang w:val="fr-CH" w:eastAsia="en-US"/>
              </w:rPr>
              <w:t></w:t>
            </w:r>
            <w:r w:rsidRPr="00025F03">
              <w:rPr>
                <w:rFonts w:eastAsia="Times New Roman"/>
                <w:position w:val="0"/>
                <w:sz w:val="22"/>
                <w:lang w:val="en-US" w:eastAsia="en-US"/>
              </w:rPr>
              <w:t>Invalid</w:t>
            </w:r>
          </w:p>
        </w:tc>
        <w:tc>
          <w:tcPr>
            <w:tcW w:w="2390" w:type="dxa"/>
            <w:vAlign w:val="center"/>
          </w:tcPr>
          <w:p w14:paraId="0E186856" w14:textId="77777777" w:rsidR="00C73C8B" w:rsidRPr="00025F03" w:rsidRDefault="00C73C8B" w:rsidP="004225E9">
            <w:pPr>
              <w:tabs>
                <w:tab w:val="left" w:pos="360"/>
              </w:tabs>
              <w:spacing w:before="0" w:after="200" w:line="276" w:lineRule="auto"/>
              <w:contextualSpacing/>
              <w:jc w:val="left"/>
              <w:rPr>
                <w:rFonts w:eastAsiaTheme="minorHAnsi"/>
                <w:b/>
                <w:position w:val="0"/>
                <w:sz w:val="22"/>
                <w:szCs w:val="22"/>
                <w:lang w:eastAsia="en-US"/>
              </w:rPr>
            </w:pPr>
          </w:p>
        </w:tc>
      </w:tr>
      <w:tr w:rsidR="00C73C8B" w:rsidRPr="00025F03" w14:paraId="289CEC2E" w14:textId="77777777" w:rsidTr="002B62E8">
        <w:trPr>
          <w:trHeight w:val="820"/>
        </w:trPr>
        <w:tc>
          <w:tcPr>
            <w:tcW w:w="830" w:type="dxa"/>
            <w:vAlign w:val="center"/>
          </w:tcPr>
          <w:p w14:paraId="6EC8FD95" w14:textId="67F3132C" w:rsidR="00C73C8B" w:rsidRPr="00025F03" w:rsidRDefault="00C73C8B" w:rsidP="004225E9">
            <w:pPr>
              <w:tabs>
                <w:tab w:val="left" w:pos="0"/>
              </w:tabs>
              <w:spacing w:before="0" w:after="200" w:line="276" w:lineRule="auto"/>
              <w:contextualSpacing/>
              <w:jc w:val="left"/>
              <w:rPr>
                <w:rFonts w:eastAsiaTheme="minorHAnsi"/>
                <w:position w:val="0"/>
                <w:sz w:val="22"/>
                <w:szCs w:val="22"/>
                <w:lang w:eastAsia="en-US"/>
              </w:rPr>
            </w:pPr>
            <w:r>
              <w:rPr>
                <w:rFonts w:eastAsiaTheme="minorHAnsi"/>
                <w:position w:val="0"/>
                <w:sz w:val="22"/>
                <w:szCs w:val="22"/>
                <w:lang w:eastAsia="en-US"/>
              </w:rPr>
              <w:t>10</w:t>
            </w:r>
            <w:r w:rsidRPr="00025F03">
              <w:rPr>
                <w:rFonts w:eastAsiaTheme="minorHAnsi"/>
                <w:position w:val="0"/>
                <w:sz w:val="22"/>
                <w:szCs w:val="22"/>
                <w:lang w:eastAsia="en-US"/>
              </w:rPr>
              <w:t>.</w:t>
            </w:r>
          </w:p>
        </w:tc>
        <w:tc>
          <w:tcPr>
            <w:tcW w:w="1733" w:type="dxa"/>
            <w:vAlign w:val="center"/>
          </w:tcPr>
          <w:p w14:paraId="2FB52069" w14:textId="77777777" w:rsidR="00C73C8B" w:rsidRDefault="00C73C8B" w:rsidP="004225E9">
            <w:pPr>
              <w:tabs>
                <w:tab w:val="left" w:pos="0"/>
              </w:tabs>
              <w:spacing w:before="0" w:after="200" w:line="276" w:lineRule="auto"/>
              <w:contextualSpacing/>
              <w:jc w:val="left"/>
              <w:rPr>
                <w:rFonts w:eastAsiaTheme="minorHAnsi"/>
                <w:position w:val="0"/>
                <w:sz w:val="22"/>
                <w:szCs w:val="22"/>
                <w:lang w:eastAsia="en-US"/>
              </w:rPr>
            </w:pPr>
            <w:r>
              <w:rPr>
                <w:noProof/>
              </w:rPr>
              <w:drawing>
                <wp:anchor distT="0" distB="0" distL="114300" distR="114300" simplePos="0" relativeHeight="251658244" behindDoc="0" locked="0" layoutInCell="1" allowOverlap="1" wp14:anchorId="6680F802" wp14:editId="7ED143F7">
                  <wp:simplePos x="0" y="0"/>
                  <wp:positionH relativeFrom="column">
                    <wp:posOffset>67945</wp:posOffset>
                  </wp:positionH>
                  <wp:positionV relativeFrom="paragraph">
                    <wp:posOffset>55245</wp:posOffset>
                  </wp:positionV>
                  <wp:extent cx="647470" cy="900000"/>
                  <wp:effectExtent l="0" t="0" r="635" b="1905"/>
                  <wp:wrapNone/>
                  <wp:docPr id="10" name="Picture 10" descr="A close up of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doo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7470" cy="900000"/>
                          </a:xfrm>
                          <a:prstGeom prst="rect">
                            <a:avLst/>
                          </a:prstGeom>
                        </pic:spPr>
                      </pic:pic>
                    </a:graphicData>
                  </a:graphic>
                  <wp14:sizeRelH relativeFrom="page">
                    <wp14:pctWidth>0</wp14:pctWidth>
                  </wp14:sizeRelH>
                  <wp14:sizeRelV relativeFrom="page">
                    <wp14:pctHeight>0</wp14:pctHeight>
                  </wp14:sizeRelV>
                </wp:anchor>
              </w:drawing>
            </w:r>
          </w:p>
          <w:p w14:paraId="52A9298B" w14:textId="77777777" w:rsidR="00C73C8B" w:rsidRDefault="00C73C8B" w:rsidP="004225E9">
            <w:pPr>
              <w:tabs>
                <w:tab w:val="left" w:pos="0"/>
              </w:tabs>
              <w:spacing w:before="0" w:after="200" w:line="276" w:lineRule="auto"/>
              <w:contextualSpacing/>
              <w:jc w:val="left"/>
              <w:rPr>
                <w:rFonts w:eastAsiaTheme="minorHAnsi"/>
                <w:position w:val="0"/>
                <w:sz w:val="22"/>
                <w:szCs w:val="22"/>
                <w:lang w:eastAsia="en-US"/>
              </w:rPr>
            </w:pPr>
          </w:p>
          <w:p w14:paraId="3EABABB0" w14:textId="77777777" w:rsidR="00C73C8B" w:rsidRDefault="00C73C8B" w:rsidP="004225E9">
            <w:pPr>
              <w:tabs>
                <w:tab w:val="left" w:pos="0"/>
              </w:tabs>
              <w:spacing w:before="0" w:after="200" w:line="276" w:lineRule="auto"/>
              <w:contextualSpacing/>
              <w:jc w:val="left"/>
              <w:rPr>
                <w:rFonts w:eastAsiaTheme="minorHAnsi"/>
                <w:position w:val="0"/>
                <w:sz w:val="22"/>
                <w:szCs w:val="22"/>
                <w:lang w:eastAsia="en-US"/>
              </w:rPr>
            </w:pPr>
          </w:p>
          <w:p w14:paraId="5AE651E2" w14:textId="77777777" w:rsidR="00C73C8B" w:rsidRDefault="00C73C8B" w:rsidP="004225E9">
            <w:pPr>
              <w:tabs>
                <w:tab w:val="left" w:pos="0"/>
              </w:tabs>
              <w:spacing w:before="0" w:after="200" w:line="276" w:lineRule="auto"/>
              <w:contextualSpacing/>
              <w:jc w:val="left"/>
              <w:rPr>
                <w:rFonts w:eastAsiaTheme="minorHAnsi"/>
                <w:position w:val="0"/>
                <w:sz w:val="22"/>
                <w:szCs w:val="22"/>
                <w:lang w:eastAsia="en-US"/>
              </w:rPr>
            </w:pPr>
          </w:p>
          <w:p w14:paraId="50E027DD" w14:textId="77777777" w:rsidR="00C73C8B" w:rsidRDefault="00C73C8B" w:rsidP="004225E9">
            <w:pPr>
              <w:tabs>
                <w:tab w:val="left" w:pos="0"/>
              </w:tabs>
              <w:spacing w:before="0" w:after="200" w:line="276" w:lineRule="auto"/>
              <w:contextualSpacing/>
              <w:jc w:val="left"/>
              <w:rPr>
                <w:rFonts w:eastAsiaTheme="minorHAnsi"/>
                <w:position w:val="0"/>
                <w:sz w:val="22"/>
                <w:szCs w:val="22"/>
                <w:lang w:eastAsia="en-US"/>
              </w:rPr>
            </w:pPr>
          </w:p>
          <w:p w14:paraId="62A09CD5" w14:textId="77777777" w:rsidR="00C73C8B" w:rsidRPr="00025F03" w:rsidRDefault="00C73C8B" w:rsidP="004225E9">
            <w:pPr>
              <w:tabs>
                <w:tab w:val="left" w:pos="0"/>
              </w:tabs>
              <w:spacing w:before="0" w:after="200" w:line="276" w:lineRule="auto"/>
              <w:contextualSpacing/>
              <w:jc w:val="left"/>
              <w:rPr>
                <w:rFonts w:eastAsiaTheme="minorHAnsi"/>
                <w:position w:val="0"/>
                <w:sz w:val="22"/>
                <w:szCs w:val="22"/>
                <w:lang w:eastAsia="en-US"/>
              </w:rPr>
            </w:pPr>
          </w:p>
        </w:tc>
        <w:tc>
          <w:tcPr>
            <w:tcW w:w="1356" w:type="dxa"/>
            <w:vAlign w:val="center"/>
          </w:tcPr>
          <w:p w14:paraId="46AD7437" w14:textId="77777777" w:rsidR="00C73C8B" w:rsidRPr="00025F03" w:rsidRDefault="00C73C8B" w:rsidP="004225E9">
            <w:pPr>
              <w:tabs>
                <w:tab w:val="left" w:pos="360"/>
              </w:tabs>
              <w:spacing w:before="0" w:after="200" w:line="276" w:lineRule="auto"/>
              <w:contextualSpacing/>
              <w:jc w:val="left"/>
              <w:rPr>
                <w:rFonts w:eastAsiaTheme="minorHAnsi"/>
                <w:b/>
                <w:position w:val="0"/>
                <w:sz w:val="22"/>
                <w:szCs w:val="22"/>
                <w:lang w:eastAsia="en-US"/>
              </w:rPr>
            </w:pPr>
            <w:r w:rsidRPr="00025F03">
              <w:rPr>
                <w:rFonts w:ascii="Wingdings" w:eastAsia="Wingdings" w:hAnsi="Wingdings" w:cs="Wingdings"/>
                <w:position w:val="0"/>
                <w:sz w:val="22"/>
                <w:lang w:val="fr-CH" w:eastAsia="en-US"/>
              </w:rPr>
              <w:t></w:t>
            </w:r>
            <w:r w:rsidRPr="00025F03">
              <w:rPr>
                <w:rFonts w:eastAsia="Times New Roman"/>
                <w:position w:val="0"/>
                <w:sz w:val="22"/>
                <w:lang w:val="en-US" w:eastAsia="en-US"/>
              </w:rPr>
              <w:t>Positive</w:t>
            </w:r>
          </w:p>
        </w:tc>
        <w:tc>
          <w:tcPr>
            <w:tcW w:w="1356" w:type="dxa"/>
            <w:vAlign w:val="center"/>
          </w:tcPr>
          <w:p w14:paraId="07503DD9" w14:textId="77777777" w:rsidR="00C73C8B" w:rsidRPr="00025F03" w:rsidRDefault="00C73C8B" w:rsidP="004225E9">
            <w:pPr>
              <w:tabs>
                <w:tab w:val="left" w:pos="360"/>
              </w:tabs>
              <w:spacing w:before="0" w:after="200" w:line="276" w:lineRule="auto"/>
              <w:contextualSpacing/>
              <w:jc w:val="left"/>
              <w:rPr>
                <w:rFonts w:eastAsiaTheme="minorHAnsi"/>
                <w:b/>
                <w:position w:val="0"/>
                <w:sz w:val="22"/>
                <w:szCs w:val="22"/>
                <w:lang w:eastAsia="en-US"/>
              </w:rPr>
            </w:pPr>
            <w:r w:rsidRPr="00025F03">
              <w:rPr>
                <w:rFonts w:ascii="Wingdings" w:eastAsia="Wingdings" w:hAnsi="Wingdings" w:cs="Wingdings"/>
                <w:position w:val="0"/>
                <w:sz w:val="22"/>
                <w:lang w:val="fr-CH" w:eastAsia="en-US"/>
              </w:rPr>
              <w:t></w:t>
            </w:r>
            <w:r w:rsidRPr="00025F03">
              <w:rPr>
                <w:rFonts w:eastAsia="Times New Roman"/>
                <w:position w:val="0"/>
                <w:sz w:val="22"/>
                <w:lang w:val="en-US" w:eastAsia="en-US"/>
              </w:rPr>
              <w:t>Negative</w:t>
            </w:r>
          </w:p>
        </w:tc>
        <w:tc>
          <w:tcPr>
            <w:tcW w:w="1431" w:type="dxa"/>
            <w:vAlign w:val="center"/>
          </w:tcPr>
          <w:p w14:paraId="2C615578" w14:textId="77777777" w:rsidR="00C73C8B" w:rsidRPr="00025F03" w:rsidRDefault="00C73C8B" w:rsidP="004225E9">
            <w:pPr>
              <w:tabs>
                <w:tab w:val="left" w:pos="360"/>
              </w:tabs>
              <w:spacing w:before="0" w:after="200" w:line="276" w:lineRule="auto"/>
              <w:contextualSpacing/>
              <w:jc w:val="left"/>
              <w:rPr>
                <w:rFonts w:eastAsiaTheme="minorHAnsi"/>
                <w:b/>
                <w:position w:val="0"/>
                <w:sz w:val="22"/>
                <w:szCs w:val="22"/>
                <w:lang w:eastAsia="en-US"/>
              </w:rPr>
            </w:pPr>
            <w:r w:rsidRPr="00025F03">
              <w:rPr>
                <w:rFonts w:ascii="Wingdings" w:eastAsia="Wingdings" w:hAnsi="Wingdings" w:cs="Wingdings"/>
                <w:position w:val="0"/>
                <w:sz w:val="22"/>
                <w:lang w:val="fr-CH" w:eastAsia="en-US"/>
              </w:rPr>
              <w:t></w:t>
            </w:r>
            <w:r w:rsidRPr="00025F03">
              <w:rPr>
                <w:rFonts w:eastAsia="Times New Roman"/>
                <w:position w:val="0"/>
                <w:sz w:val="22"/>
                <w:lang w:val="en-US" w:eastAsia="en-US"/>
              </w:rPr>
              <w:t>Invalid</w:t>
            </w:r>
          </w:p>
        </w:tc>
        <w:tc>
          <w:tcPr>
            <w:tcW w:w="2390" w:type="dxa"/>
            <w:vAlign w:val="center"/>
          </w:tcPr>
          <w:p w14:paraId="2D18B9CE" w14:textId="77777777" w:rsidR="00C73C8B" w:rsidRPr="00025F03" w:rsidRDefault="00C73C8B" w:rsidP="004225E9">
            <w:pPr>
              <w:tabs>
                <w:tab w:val="left" w:pos="360"/>
              </w:tabs>
              <w:spacing w:before="0" w:after="200" w:line="276" w:lineRule="auto"/>
              <w:contextualSpacing/>
              <w:jc w:val="left"/>
              <w:rPr>
                <w:rFonts w:eastAsiaTheme="minorHAnsi"/>
                <w:b/>
                <w:position w:val="0"/>
                <w:sz w:val="22"/>
                <w:szCs w:val="22"/>
                <w:lang w:eastAsia="en-US"/>
              </w:rPr>
            </w:pPr>
          </w:p>
        </w:tc>
      </w:tr>
      <w:tr w:rsidR="002B62E8" w:rsidRPr="00025F03" w14:paraId="6357E99B" w14:textId="77777777" w:rsidTr="00B87935">
        <w:trPr>
          <w:trHeight w:val="820"/>
        </w:trPr>
        <w:tc>
          <w:tcPr>
            <w:tcW w:w="3919" w:type="dxa"/>
            <w:gridSpan w:val="3"/>
          </w:tcPr>
          <w:p w14:paraId="518FC9BF" w14:textId="47AAF931" w:rsidR="002B62E8" w:rsidRPr="002B62E8" w:rsidRDefault="002B62E8" w:rsidP="002B62E8">
            <w:pPr>
              <w:tabs>
                <w:tab w:val="left" w:pos="360"/>
              </w:tabs>
              <w:spacing w:before="0" w:after="200" w:line="276" w:lineRule="auto"/>
              <w:contextualSpacing/>
              <w:jc w:val="left"/>
              <w:rPr>
                <w:rFonts w:ascii="Wingdings" w:eastAsia="Wingdings" w:hAnsi="Wingdings" w:cs="Wingdings"/>
                <w:position w:val="0"/>
                <w:sz w:val="22"/>
                <w:lang w:val="en-US" w:eastAsia="en-US"/>
              </w:rPr>
            </w:pPr>
            <w:r w:rsidRPr="00263A7A">
              <w:rPr>
                <w:rFonts w:eastAsiaTheme="minorHAnsi"/>
                <w:b/>
                <w:position w:val="0"/>
                <w:lang w:eastAsia="en-US"/>
              </w:rPr>
              <w:t xml:space="preserve">SECTION </w:t>
            </w:r>
            <w:r>
              <w:rPr>
                <w:rFonts w:eastAsiaTheme="minorHAnsi"/>
                <w:b/>
                <w:position w:val="0"/>
                <w:lang w:eastAsia="en-US"/>
              </w:rPr>
              <w:t>D</w:t>
            </w:r>
            <w:r w:rsidRPr="00263A7A">
              <w:rPr>
                <w:rFonts w:eastAsiaTheme="minorHAnsi"/>
                <w:b/>
                <w:position w:val="0"/>
                <w:lang w:eastAsia="en-US"/>
              </w:rPr>
              <w:t>: Score / Number of correct answers</w:t>
            </w:r>
          </w:p>
        </w:tc>
        <w:tc>
          <w:tcPr>
            <w:tcW w:w="2787" w:type="dxa"/>
            <w:gridSpan w:val="2"/>
          </w:tcPr>
          <w:p w14:paraId="48E4EE90" w14:textId="2470C964" w:rsidR="002B62E8" w:rsidRPr="00025F03" w:rsidRDefault="002B62E8" w:rsidP="002B62E8">
            <w:pPr>
              <w:tabs>
                <w:tab w:val="left" w:pos="360"/>
              </w:tabs>
              <w:spacing w:before="0" w:after="200" w:line="276" w:lineRule="auto"/>
              <w:contextualSpacing/>
              <w:jc w:val="left"/>
              <w:rPr>
                <w:rFonts w:ascii="Wingdings" w:eastAsia="Wingdings" w:hAnsi="Wingdings" w:cs="Wingdings"/>
                <w:position w:val="0"/>
                <w:sz w:val="22"/>
                <w:lang w:val="fr-CH" w:eastAsia="en-US"/>
              </w:rPr>
            </w:pPr>
            <w:r w:rsidRPr="00263A7A">
              <w:rPr>
                <w:rFonts w:eastAsia="Times New Roman"/>
                <w:position w:val="0"/>
                <w:lang w:eastAsia="en-US"/>
              </w:rPr>
              <w:t xml:space="preserve">          </w:t>
            </w:r>
            <w:r>
              <w:rPr>
                <w:rFonts w:eastAsia="Times New Roman"/>
                <w:position w:val="0"/>
                <w:lang w:eastAsia="en-US"/>
              </w:rPr>
              <w:t xml:space="preserve">      </w:t>
            </w:r>
            <w:r w:rsidRPr="00263A7A">
              <w:rPr>
                <w:rFonts w:eastAsia="Times New Roman"/>
                <w:position w:val="0"/>
                <w:lang w:eastAsia="en-US"/>
              </w:rPr>
              <w:t xml:space="preserve">  </w:t>
            </w:r>
            <w:r w:rsidRPr="00263A7A">
              <w:rPr>
                <w:rFonts w:eastAsia="Times New Roman"/>
                <w:b/>
                <w:position w:val="0"/>
                <w:lang w:eastAsia="en-US"/>
              </w:rPr>
              <w:t xml:space="preserve">/ </w:t>
            </w:r>
            <w:r>
              <w:rPr>
                <w:rFonts w:eastAsia="Times New Roman"/>
                <w:b/>
                <w:position w:val="0"/>
                <w:lang w:eastAsia="en-US"/>
              </w:rPr>
              <w:t>10</w:t>
            </w:r>
          </w:p>
        </w:tc>
        <w:tc>
          <w:tcPr>
            <w:tcW w:w="2390" w:type="dxa"/>
          </w:tcPr>
          <w:p w14:paraId="11A0DD56" w14:textId="176D556C" w:rsidR="002B62E8" w:rsidRPr="00025F03" w:rsidRDefault="002B62E8" w:rsidP="002B62E8">
            <w:pPr>
              <w:tabs>
                <w:tab w:val="left" w:pos="360"/>
              </w:tabs>
              <w:spacing w:before="0" w:after="200" w:line="276" w:lineRule="auto"/>
              <w:contextualSpacing/>
              <w:jc w:val="left"/>
              <w:rPr>
                <w:rFonts w:eastAsiaTheme="minorHAnsi"/>
                <w:b/>
                <w:position w:val="0"/>
                <w:sz w:val="22"/>
                <w:szCs w:val="22"/>
                <w:lang w:eastAsia="en-US"/>
              </w:rPr>
            </w:pPr>
            <w:r w:rsidRPr="00263A7A">
              <w:rPr>
                <w:rFonts w:eastAsia="Times New Roman"/>
                <w:position w:val="0"/>
                <w:lang w:eastAsia="en-US"/>
              </w:rPr>
              <w:t xml:space="preserve">…………… %   </w:t>
            </w:r>
          </w:p>
        </w:tc>
      </w:tr>
    </w:tbl>
    <w:p w14:paraId="77A15E21" w14:textId="77777777" w:rsidR="0094315A" w:rsidRDefault="0094315A" w:rsidP="00A110AD">
      <w:pPr>
        <w:tabs>
          <w:tab w:val="left" w:pos="360"/>
        </w:tabs>
        <w:spacing w:before="0" w:line="276" w:lineRule="auto"/>
        <w:jc w:val="left"/>
        <w:rPr>
          <w:b/>
          <w:bCs/>
          <w:color w:val="000000" w:themeColor="text1"/>
        </w:rPr>
      </w:pPr>
    </w:p>
    <w:p w14:paraId="4F7933F4" w14:textId="77777777" w:rsidR="0094315A" w:rsidRDefault="0094315A" w:rsidP="00A110AD">
      <w:pPr>
        <w:tabs>
          <w:tab w:val="left" w:pos="360"/>
        </w:tabs>
        <w:spacing w:before="0" w:line="276" w:lineRule="auto"/>
        <w:jc w:val="left"/>
        <w:rPr>
          <w:b/>
          <w:bCs/>
          <w:color w:val="000000" w:themeColor="text1"/>
        </w:rPr>
      </w:pPr>
    </w:p>
    <w:p w14:paraId="5330B6BC" w14:textId="18AB616A" w:rsidR="00A110AD" w:rsidRPr="00263A7A" w:rsidRDefault="00A110AD" w:rsidP="00A110AD">
      <w:pPr>
        <w:tabs>
          <w:tab w:val="left" w:pos="360"/>
        </w:tabs>
        <w:spacing w:before="0" w:line="276" w:lineRule="auto"/>
        <w:jc w:val="left"/>
        <w:rPr>
          <w:b/>
          <w:bCs/>
          <w:color w:val="000000" w:themeColor="text1"/>
        </w:rPr>
      </w:pPr>
      <w:r w:rsidRPr="00263A7A">
        <w:rPr>
          <w:b/>
          <w:bCs/>
          <w:color w:val="000000" w:themeColor="text1"/>
        </w:rPr>
        <w:t xml:space="preserve">Moderator’s name: _____________________                      </w:t>
      </w:r>
      <w:r w:rsidRPr="00263A7A">
        <w:rPr>
          <w:b/>
          <w:bCs/>
          <w:color w:val="000000" w:themeColor="text1"/>
        </w:rPr>
        <w:tab/>
        <w:t>Date (dd/mm/</w:t>
      </w:r>
      <w:proofErr w:type="spellStart"/>
      <w:r w:rsidRPr="00263A7A">
        <w:rPr>
          <w:b/>
          <w:bCs/>
          <w:color w:val="000000" w:themeColor="text1"/>
        </w:rPr>
        <w:t>yy</w:t>
      </w:r>
      <w:proofErr w:type="spellEnd"/>
      <w:r w:rsidRPr="00263A7A">
        <w:rPr>
          <w:b/>
          <w:bCs/>
          <w:color w:val="000000" w:themeColor="text1"/>
        </w:rPr>
        <w:t xml:space="preserve">): __ __/__ __/__ __     </w:t>
      </w:r>
    </w:p>
    <w:p w14:paraId="4DF08B45" w14:textId="29FEDE6C" w:rsidR="002B62E8" w:rsidRDefault="002B62E8">
      <w:pPr>
        <w:spacing w:before="0" w:line="240" w:lineRule="auto"/>
        <w:jc w:val="left"/>
      </w:pPr>
      <w:r>
        <w:br w:type="page"/>
      </w:r>
    </w:p>
    <w:p w14:paraId="7289C9D1" w14:textId="7DBE71DE" w:rsidR="0068386B" w:rsidRPr="0068386B" w:rsidRDefault="0068386B" w:rsidP="0068386B">
      <w:pPr>
        <w:tabs>
          <w:tab w:val="left" w:pos="360"/>
        </w:tabs>
        <w:spacing w:before="0" w:after="200" w:line="276" w:lineRule="auto"/>
        <w:contextualSpacing/>
        <w:jc w:val="left"/>
        <w:rPr>
          <w:rFonts w:eastAsiaTheme="majorEastAsia"/>
          <w:b/>
          <w:bCs/>
          <w:color w:val="009AC9"/>
          <w:kern w:val="36"/>
          <w:position w:val="0"/>
          <w:sz w:val="32"/>
          <w:szCs w:val="32"/>
          <w:lang w:val="en-US" w:eastAsia="en-US"/>
        </w:rPr>
      </w:pPr>
      <w:r w:rsidRPr="0068386B">
        <w:rPr>
          <w:rFonts w:eastAsiaTheme="majorEastAsia"/>
          <w:b/>
          <w:bCs/>
          <w:color w:val="009AC9"/>
          <w:kern w:val="36"/>
          <w:position w:val="0"/>
          <w:sz w:val="32"/>
          <w:szCs w:val="32"/>
          <w:lang w:val="en-US" w:eastAsia="en-US"/>
        </w:rPr>
        <w:lastRenderedPageBreak/>
        <w:t>SARS-CoV-2 Antigen Rapid Diagnostic Test</w:t>
      </w:r>
      <w:r w:rsidR="00840FBC">
        <w:rPr>
          <w:rFonts w:eastAsiaTheme="majorEastAsia"/>
          <w:b/>
          <w:bCs/>
          <w:color w:val="009AC9"/>
          <w:kern w:val="36"/>
          <w:position w:val="0"/>
          <w:sz w:val="32"/>
          <w:szCs w:val="32"/>
          <w:lang w:val="en-US" w:eastAsia="en-US"/>
        </w:rPr>
        <w:t xml:space="preserve"> –</w:t>
      </w:r>
      <w:r w:rsidRPr="0068386B">
        <w:rPr>
          <w:rFonts w:eastAsiaTheme="majorEastAsia"/>
          <w:b/>
          <w:bCs/>
          <w:color w:val="009AC9"/>
          <w:kern w:val="36"/>
          <w:position w:val="0"/>
          <w:sz w:val="32"/>
          <w:szCs w:val="32"/>
          <w:lang w:val="en-US" w:eastAsia="en-US"/>
        </w:rPr>
        <w:t xml:space="preserve"> </w:t>
      </w:r>
    </w:p>
    <w:p w14:paraId="2B104872" w14:textId="77777777" w:rsidR="0068386B" w:rsidRDefault="0068386B" w:rsidP="0068386B">
      <w:pPr>
        <w:tabs>
          <w:tab w:val="left" w:pos="360"/>
        </w:tabs>
        <w:spacing w:before="0" w:after="200" w:line="276" w:lineRule="auto"/>
        <w:contextualSpacing/>
        <w:jc w:val="left"/>
        <w:rPr>
          <w:rFonts w:eastAsiaTheme="majorEastAsia"/>
          <w:b/>
          <w:bCs/>
          <w:color w:val="009AC9"/>
          <w:kern w:val="36"/>
          <w:position w:val="0"/>
          <w:sz w:val="32"/>
          <w:szCs w:val="32"/>
          <w:lang w:val="en-US" w:eastAsia="en-US"/>
        </w:rPr>
      </w:pPr>
      <w:r w:rsidRPr="0068386B">
        <w:rPr>
          <w:rFonts w:eastAsiaTheme="majorEastAsia"/>
          <w:b/>
          <w:bCs/>
          <w:color w:val="009AC9"/>
          <w:kern w:val="36"/>
          <w:position w:val="0"/>
          <w:sz w:val="32"/>
          <w:szCs w:val="32"/>
          <w:lang w:val="en-US" w:eastAsia="en-US"/>
        </w:rPr>
        <w:t>Competency Assessment</w:t>
      </w:r>
    </w:p>
    <w:p w14:paraId="3A7F0411" w14:textId="77777777" w:rsidR="00666E5C" w:rsidRPr="00263A7A" w:rsidRDefault="00666E5C" w:rsidP="00DE0B40"/>
    <w:p w14:paraId="3716CEC2" w14:textId="0106C17F" w:rsidR="00CD74CE" w:rsidRPr="00263A7A" w:rsidRDefault="00CD74CE" w:rsidP="00EC6DA7">
      <w:pPr>
        <w:pStyle w:val="ListParagraph"/>
        <w:ind w:left="6"/>
        <w:rPr>
          <w:lang w:eastAsia="en-GB"/>
        </w:rPr>
      </w:pPr>
    </w:p>
    <w:p w14:paraId="345A0A56" w14:textId="3043468B" w:rsidR="00CD74CE" w:rsidRPr="00263A7A" w:rsidRDefault="0037547F" w:rsidP="009765CD">
      <w:pPr>
        <w:numPr>
          <w:ilvl w:val="0"/>
          <w:numId w:val="4"/>
        </w:numPr>
        <w:tabs>
          <w:tab w:val="left" w:pos="360"/>
        </w:tabs>
        <w:spacing w:before="0" w:after="200" w:line="276" w:lineRule="auto"/>
        <w:contextualSpacing/>
        <w:jc w:val="left"/>
        <w:rPr>
          <w:rFonts w:eastAsiaTheme="minorHAnsi"/>
          <w:b/>
          <w:position w:val="0"/>
          <w:lang w:eastAsia="en-US"/>
        </w:rPr>
      </w:pPr>
      <w:r w:rsidRPr="00263A7A">
        <w:rPr>
          <w:rFonts w:eastAsiaTheme="minorHAnsi"/>
          <w:b/>
          <w:position w:val="0"/>
          <w:lang w:eastAsia="en-US"/>
        </w:rPr>
        <w:t>Conclusion</w:t>
      </w:r>
    </w:p>
    <w:p w14:paraId="1FF603D6" w14:textId="3BFDEB34" w:rsidR="00D901F0" w:rsidRPr="00263A7A" w:rsidRDefault="00D901F0" w:rsidP="00D901F0">
      <w:pPr>
        <w:tabs>
          <w:tab w:val="left" w:pos="360"/>
        </w:tabs>
        <w:spacing w:before="0" w:after="200" w:line="276" w:lineRule="auto"/>
        <w:contextualSpacing/>
        <w:jc w:val="left"/>
        <w:rPr>
          <w:rFonts w:eastAsiaTheme="minorHAnsi"/>
          <w:b/>
          <w:position w:val="0"/>
          <w:lang w:eastAsia="en-US"/>
        </w:rPr>
      </w:pPr>
    </w:p>
    <w:p w14:paraId="17350827" w14:textId="79C37D61" w:rsidR="00D901F0" w:rsidRPr="00263A7A" w:rsidRDefault="00C8526F" w:rsidP="00D901F0">
      <w:pPr>
        <w:tabs>
          <w:tab w:val="left" w:pos="360"/>
        </w:tabs>
        <w:spacing w:before="0" w:after="200" w:line="276" w:lineRule="auto"/>
        <w:contextualSpacing/>
        <w:jc w:val="left"/>
        <w:rPr>
          <w:rFonts w:eastAsiaTheme="minorHAnsi"/>
          <w:b/>
          <w:position w:val="0"/>
          <w:lang w:eastAsia="en-US"/>
        </w:rPr>
      </w:pPr>
      <w:r>
        <w:rPr>
          <w:b/>
          <w:bCs/>
          <w:color w:val="000000" w:themeColor="text1"/>
        </w:rPr>
        <w:t>Tester</w:t>
      </w:r>
      <w:r w:rsidR="00D901F0" w:rsidRPr="00263A7A">
        <w:rPr>
          <w:b/>
          <w:bCs/>
          <w:color w:val="000000" w:themeColor="text1"/>
        </w:rPr>
        <w:t xml:space="preserve">’s name: _____________________                      </w:t>
      </w:r>
      <w:r w:rsidR="00D901F0" w:rsidRPr="00263A7A">
        <w:rPr>
          <w:b/>
          <w:bCs/>
          <w:color w:val="000000" w:themeColor="text1"/>
        </w:rPr>
        <w:tab/>
      </w:r>
      <w:r w:rsidR="00D901F0" w:rsidRPr="00263A7A">
        <w:rPr>
          <w:b/>
          <w:bCs/>
          <w:color w:val="000000" w:themeColor="text1"/>
        </w:rPr>
        <w:tab/>
        <w:t>Date (dd/mm/</w:t>
      </w:r>
      <w:proofErr w:type="spellStart"/>
      <w:r w:rsidR="00D901F0" w:rsidRPr="00263A7A">
        <w:rPr>
          <w:b/>
          <w:bCs/>
          <w:color w:val="000000" w:themeColor="text1"/>
        </w:rPr>
        <w:t>yy</w:t>
      </w:r>
      <w:proofErr w:type="spellEnd"/>
      <w:r w:rsidR="00D901F0" w:rsidRPr="00263A7A">
        <w:rPr>
          <w:b/>
          <w:bCs/>
          <w:color w:val="000000" w:themeColor="text1"/>
        </w:rPr>
        <w:t>): __ __/__ __/__</w:t>
      </w:r>
      <w:r w:rsidR="00DC2283">
        <w:rPr>
          <w:b/>
          <w:bCs/>
          <w:color w:val="000000" w:themeColor="text1"/>
        </w:rPr>
        <w:t xml:space="preserve"> __</w:t>
      </w:r>
    </w:p>
    <w:p w14:paraId="0E19BFCF" w14:textId="77777777" w:rsidR="0037547F" w:rsidRPr="00263A7A" w:rsidRDefault="0037547F" w:rsidP="00F34404">
      <w:pPr>
        <w:rPr>
          <w:lang w:eastAsia="en-GB"/>
        </w:rPr>
      </w:pPr>
    </w:p>
    <w:tbl>
      <w:tblPr>
        <w:tblW w:w="980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710"/>
        <w:gridCol w:w="1108"/>
        <w:gridCol w:w="1108"/>
        <w:gridCol w:w="2879"/>
      </w:tblGrid>
      <w:tr w:rsidR="0037547F" w:rsidRPr="00263A7A" w14:paraId="39BB7713" w14:textId="5400FB7E" w:rsidTr="0037547F">
        <w:trPr>
          <w:cantSplit/>
          <w:trHeight w:val="503"/>
        </w:trPr>
        <w:tc>
          <w:tcPr>
            <w:tcW w:w="4710" w:type="dxa"/>
            <w:tcMar>
              <w:top w:w="28" w:type="dxa"/>
              <w:bottom w:w="28" w:type="dxa"/>
            </w:tcMar>
            <w:vAlign w:val="center"/>
          </w:tcPr>
          <w:p w14:paraId="3519CC32" w14:textId="43583732" w:rsidR="0037547F" w:rsidRPr="00263A7A" w:rsidRDefault="0037547F" w:rsidP="0037547F">
            <w:pPr>
              <w:spacing w:before="0" w:line="276" w:lineRule="auto"/>
              <w:jc w:val="left"/>
              <w:rPr>
                <w:rFonts w:eastAsia="Times New Roman"/>
                <w:b/>
                <w:position w:val="0"/>
                <w:lang w:eastAsia="en-US"/>
              </w:rPr>
            </w:pPr>
            <w:r w:rsidRPr="00263A7A">
              <w:rPr>
                <w:rFonts w:eastAsia="Times New Roman"/>
                <w:b/>
                <w:position w:val="0"/>
                <w:lang w:eastAsia="en-US"/>
              </w:rPr>
              <w:t>Performance targets met?</w:t>
            </w:r>
          </w:p>
        </w:tc>
        <w:tc>
          <w:tcPr>
            <w:tcW w:w="1108" w:type="dxa"/>
          </w:tcPr>
          <w:p w14:paraId="2AFFC5BB" w14:textId="77777777" w:rsidR="0037547F" w:rsidRPr="00263A7A" w:rsidRDefault="0037547F" w:rsidP="0037547F">
            <w:pPr>
              <w:spacing w:before="0" w:line="276" w:lineRule="auto"/>
              <w:rPr>
                <w:rFonts w:eastAsia="Times New Roman"/>
                <w:position w:val="0"/>
                <w:lang w:eastAsia="en-US"/>
              </w:rPr>
            </w:pPr>
          </w:p>
        </w:tc>
        <w:tc>
          <w:tcPr>
            <w:tcW w:w="1108" w:type="dxa"/>
          </w:tcPr>
          <w:p w14:paraId="75913794" w14:textId="77777777" w:rsidR="0037547F" w:rsidRPr="00263A7A" w:rsidRDefault="0037547F" w:rsidP="0037547F">
            <w:pPr>
              <w:spacing w:before="0" w:line="276" w:lineRule="auto"/>
              <w:rPr>
                <w:rFonts w:eastAsia="Times New Roman"/>
                <w:position w:val="0"/>
                <w:lang w:eastAsia="en-US"/>
              </w:rPr>
            </w:pPr>
          </w:p>
        </w:tc>
        <w:tc>
          <w:tcPr>
            <w:tcW w:w="2879" w:type="dxa"/>
          </w:tcPr>
          <w:p w14:paraId="44BCE092" w14:textId="203D36FE" w:rsidR="0037547F" w:rsidRPr="00263A7A" w:rsidRDefault="0037547F" w:rsidP="0037547F">
            <w:pPr>
              <w:spacing w:before="0" w:line="276" w:lineRule="auto"/>
              <w:rPr>
                <w:rFonts w:eastAsia="Times New Roman"/>
                <w:position w:val="0"/>
                <w:lang w:eastAsia="en-US"/>
              </w:rPr>
            </w:pPr>
            <w:r w:rsidRPr="00263A7A">
              <w:rPr>
                <w:rFonts w:eastAsia="Times New Roman"/>
                <w:b/>
                <w:position w:val="0"/>
                <w:lang w:eastAsia="en-US"/>
              </w:rPr>
              <w:t>If NO</w:t>
            </w:r>
            <w:r w:rsidR="00840FBC">
              <w:rPr>
                <w:rFonts w:eastAsia="Times New Roman"/>
                <w:b/>
                <w:position w:val="0"/>
                <w:lang w:eastAsia="en-US"/>
              </w:rPr>
              <w:t>,</w:t>
            </w:r>
            <w:r w:rsidRPr="00263A7A">
              <w:rPr>
                <w:rFonts w:eastAsia="Times New Roman"/>
                <w:b/>
                <w:position w:val="0"/>
                <w:lang w:eastAsia="en-US"/>
              </w:rPr>
              <w:t xml:space="preserve"> add comment</w:t>
            </w:r>
          </w:p>
        </w:tc>
      </w:tr>
      <w:tr w:rsidR="0037547F" w:rsidRPr="00263A7A" w14:paraId="14F96CD1" w14:textId="1D002C0A" w:rsidTr="0037547F">
        <w:trPr>
          <w:cantSplit/>
          <w:trHeight w:val="368"/>
        </w:trPr>
        <w:tc>
          <w:tcPr>
            <w:tcW w:w="4710" w:type="dxa"/>
            <w:tcMar>
              <w:top w:w="28" w:type="dxa"/>
              <w:bottom w:w="28" w:type="dxa"/>
            </w:tcMar>
            <w:vAlign w:val="center"/>
          </w:tcPr>
          <w:p w14:paraId="723922D0" w14:textId="558EB04E" w:rsidR="0037547F" w:rsidRPr="00263A7A" w:rsidRDefault="0037547F" w:rsidP="0000051D">
            <w:pPr>
              <w:spacing w:before="0" w:line="276" w:lineRule="auto"/>
              <w:rPr>
                <w:rFonts w:eastAsia="Times New Roman"/>
                <w:position w:val="0"/>
                <w:lang w:eastAsia="en-US"/>
              </w:rPr>
            </w:pPr>
            <w:r w:rsidRPr="00263A7A">
              <w:rPr>
                <w:rFonts w:eastAsia="Times New Roman"/>
                <w:position w:val="0"/>
                <w:lang w:eastAsia="en-US"/>
              </w:rPr>
              <w:t xml:space="preserve">Score Part A: ≥80%?                   </w:t>
            </w:r>
          </w:p>
        </w:tc>
        <w:tc>
          <w:tcPr>
            <w:tcW w:w="1108" w:type="dxa"/>
            <w:vAlign w:val="center"/>
          </w:tcPr>
          <w:p w14:paraId="1C0CD15B" w14:textId="6FE3412D" w:rsidR="0037547F" w:rsidRPr="00263A7A" w:rsidRDefault="0037547F" w:rsidP="0037547F">
            <w:pPr>
              <w:spacing w:before="0" w:line="276" w:lineRule="auto"/>
              <w:rPr>
                <w:rFonts w:eastAsia="Times New Roman"/>
                <w:position w:val="0"/>
                <w:lang w:eastAsia="en-US"/>
              </w:rPr>
            </w:pPr>
            <w:r w:rsidRPr="00263A7A">
              <w:rPr>
                <w:rFonts w:ascii="Wingdings" w:eastAsia="Wingdings" w:hAnsi="Wingdings" w:cs="Wingdings"/>
                <w:position w:val="0"/>
                <w:lang w:eastAsia="en-US"/>
              </w:rPr>
              <w:t></w:t>
            </w:r>
            <w:r w:rsidRPr="00263A7A">
              <w:rPr>
                <w:rFonts w:eastAsia="Times New Roman"/>
                <w:position w:val="0"/>
                <w:lang w:eastAsia="en-US"/>
              </w:rPr>
              <w:t>YES</w:t>
            </w:r>
          </w:p>
        </w:tc>
        <w:tc>
          <w:tcPr>
            <w:tcW w:w="1108" w:type="dxa"/>
            <w:vAlign w:val="center"/>
          </w:tcPr>
          <w:p w14:paraId="3DFB9BC5" w14:textId="7C485AF2" w:rsidR="0037547F" w:rsidRPr="00263A7A" w:rsidRDefault="0037547F" w:rsidP="0037547F">
            <w:pPr>
              <w:spacing w:before="0" w:line="276" w:lineRule="auto"/>
              <w:rPr>
                <w:rFonts w:eastAsia="Times New Roman"/>
                <w:position w:val="0"/>
                <w:lang w:eastAsia="en-US"/>
              </w:rPr>
            </w:pPr>
            <w:r w:rsidRPr="00263A7A">
              <w:rPr>
                <w:rFonts w:ascii="Wingdings" w:eastAsia="Wingdings" w:hAnsi="Wingdings" w:cs="Wingdings"/>
                <w:position w:val="0"/>
                <w:lang w:eastAsia="en-US"/>
              </w:rPr>
              <w:t></w:t>
            </w:r>
            <w:r w:rsidRPr="00263A7A">
              <w:rPr>
                <w:rFonts w:eastAsia="Times New Roman"/>
                <w:position w:val="0"/>
                <w:lang w:eastAsia="en-US"/>
              </w:rPr>
              <w:t>NO</w:t>
            </w:r>
          </w:p>
        </w:tc>
        <w:tc>
          <w:tcPr>
            <w:tcW w:w="2879" w:type="dxa"/>
          </w:tcPr>
          <w:p w14:paraId="2AA63DCC" w14:textId="77777777" w:rsidR="0037547F" w:rsidRPr="00263A7A" w:rsidRDefault="0037547F" w:rsidP="0037547F">
            <w:pPr>
              <w:spacing w:before="0" w:line="276" w:lineRule="auto"/>
              <w:rPr>
                <w:rFonts w:eastAsia="Times New Roman"/>
                <w:position w:val="0"/>
                <w:lang w:eastAsia="en-US"/>
              </w:rPr>
            </w:pPr>
          </w:p>
        </w:tc>
      </w:tr>
      <w:tr w:rsidR="007D0B7C" w:rsidRPr="00263A7A" w14:paraId="775C9689" w14:textId="77777777" w:rsidTr="0037547F">
        <w:trPr>
          <w:cantSplit/>
          <w:trHeight w:val="368"/>
        </w:trPr>
        <w:tc>
          <w:tcPr>
            <w:tcW w:w="4710" w:type="dxa"/>
            <w:tcMar>
              <w:top w:w="28" w:type="dxa"/>
              <w:bottom w:w="28" w:type="dxa"/>
            </w:tcMar>
            <w:vAlign w:val="center"/>
          </w:tcPr>
          <w:p w14:paraId="148BD501" w14:textId="46883EAD" w:rsidR="007D0B7C" w:rsidRPr="00263A7A" w:rsidRDefault="007D0B7C" w:rsidP="007D0B7C">
            <w:pPr>
              <w:spacing w:before="0" w:line="276" w:lineRule="auto"/>
              <w:rPr>
                <w:rFonts w:eastAsia="Times New Roman"/>
                <w:position w:val="0"/>
                <w:lang w:eastAsia="en-US"/>
              </w:rPr>
            </w:pPr>
            <w:r w:rsidRPr="00263A7A">
              <w:rPr>
                <w:rFonts w:eastAsia="Times New Roman"/>
                <w:position w:val="0"/>
                <w:lang w:eastAsia="en-US"/>
              </w:rPr>
              <w:t xml:space="preserve">Score Part </w:t>
            </w:r>
            <w:r>
              <w:rPr>
                <w:rFonts w:eastAsia="Times New Roman"/>
                <w:position w:val="0"/>
                <w:lang w:eastAsia="en-US"/>
              </w:rPr>
              <w:t>B</w:t>
            </w:r>
            <w:r w:rsidRPr="00263A7A">
              <w:rPr>
                <w:rFonts w:eastAsia="Times New Roman"/>
                <w:position w:val="0"/>
                <w:lang w:eastAsia="en-US"/>
              </w:rPr>
              <w:t xml:space="preserve">: ≥80%?                   </w:t>
            </w:r>
          </w:p>
        </w:tc>
        <w:tc>
          <w:tcPr>
            <w:tcW w:w="1108" w:type="dxa"/>
            <w:vAlign w:val="center"/>
          </w:tcPr>
          <w:p w14:paraId="537733B8" w14:textId="264BF835" w:rsidR="007D0B7C" w:rsidRPr="00263A7A" w:rsidRDefault="007D0B7C" w:rsidP="007D0B7C">
            <w:pPr>
              <w:spacing w:before="0" w:line="276" w:lineRule="auto"/>
              <w:rPr>
                <w:rFonts w:eastAsia="Times New Roman"/>
                <w:position w:val="0"/>
                <w:lang w:eastAsia="en-US"/>
              </w:rPr>
            </w:pPr>
            <w:r w:rsidRPr="00263A7A">
              <w:rPr>
                <w:rFonts w:ascii="Wingdings" w:eastAsia="Wingdings" w:hAnsi="Wingdings" w:cs="Wingdings"/>
                <w:position w:val="0"/>
                <w:lang w:eastAsia="en-US"/>
              </w:rPr>
              <w:t></w:t>
            </w:r>
            <w:r w:rsidRPr="00263A7A">
              <w:rPr>
                <w:rFonts w:eastAsia="Times New Roman"/>
                <w:position w:val="0"/>
                <w:lang w:eastAsia="en-US"/>
              </w:rPr>
              <w:t>YES</w:t>
            </w:r>
          </w:p>
        </w:tc>
        <w:tc>
          <w:tcPr>
            <w:tcW w:w="1108" w:type="dxa"/>
            <w:vAlign w:val="center"/>
          </w:tcPr>
          <w:p w14:paraId="1F080811" w14:textId="4B7DCF03" w:rsidR="007D0B7C" w:rsidRPr="00263A7A" w:rsidRDefault="007D0B7C" w:rsidP="007D0B7C">
            <w:pPr>
              <w:spacing w:before="0" w:line="276" w:lineRule="auto"/>
              <w:rPr>
                <w:rFonts w:eastAsia="Times New Roman"/>
                <w:position w:val="0"/>
                <w:lang w:eastAsia="en-US"/>
              </w:rPr>
            </w:pPr>
            <w:r w:rsidRPr="00263A7A">
              <w:rPr>
                <w:rFonts w:ascii="Wingdings" w:eastAsia="Wingdings" w:hAnsi="Wingdings" w:cs="Wingdings"/>
                <w:position w:val="0"/>
                <w:lang w:eastAsia="en-US"/>
              </w:rPr>
              <w:t></w:t>
            </w:r>
            <w:r w:rsidRPr="00263A7A">
              <w:rPr>
                <w:rFonts w:eastAsia="Times New Roman"/>
                <w:position w:val="0"/>
                <w:lang w:eastAsia="en-US"/>
              </w:rPr>
              <w:t>NO</w:t>
            </w:r>
          </w:p>
        </w:tc>
        <w:tc>
          <w:tcPr>
            <w:tcW w:w="2879" w:type="dxa"/>
          </w:tcPr>
          <w:p w14:paraId="122A2F13" w14:textId="77777777" w:rsidR="007D0B7C" w:rsidRPr="00263A7A" w:rsidRDefault="007D0B7C" w:rsidP="007D0B7C">
            <w:pPr>
              <w:spacing w:before="0" w:line="276" w:lineRule="auto"/>
              <w:rPr>
                <w:rFonts w:eastAsia="Times New Roman"/>
                <w:position w:val="0"/>
                <w:lang w:eastAsia="en-US"/>
              </w:rPr>
            </w:pPr>
          </w:p>
        </w:tc>
      </w:tr>
      <w:tr w:rsidR="007D0B7C" w:rsidRPr="00263A7A" w14:paraId="1C8FC869" w14:textId="77777777" w:rsidTr="0037547F">
        <w:trPr>
          <w:cantSplit/>
          <w:trHeight w:val="368"/>
        </w:trPr>
        <w:tc>
          <w:tcPr>
            <w:tcW w:w="4710" w:type="dxa"/>
            <w:tcMar>
              <w:top w:w="28" w:type="dxa"/>
              <w:bottom w:w="28" w:type="dxa"/>
            </w:tcMar>
            <w:vAlign w:val="center"/>
          </w:tcPr>
          <w:p w14:paraId="3DD8493F" w14:textId="72E127C9" w:rsidR="007D0B7C" w:rsidRPr="00263A7A" w:rsidRDefault="007D0B7C" w:rsidP="007D0B7C">
            <w:pPr>
              <w:spacing w:before="0" w:line="276" w:lineRule="auto"/>
              <w:rPr>
                <w:rFonts w:eastAsia="Times New Roman"/>
                <w:position w:val="0"/>
                <w:lang w:eastAsia="en-US"/>
              </w:rPr>
            </w:pPr>
            <w:r w:rsidRPr="00263A7A">
              <w:rPr>
                <w:rFonts w:eastAsia="Times New Roman"/>
                <w:position w:val="0"/>
                <w:lang w:eastAsia="en-US"/>
              </w:rPr>
              <w:t xml:space="preserve">Score Part </w:t>
            </w:r>
            <w:r>
              <w:rPr>
                <w:rFonts w:eastAsia="Times New Roman"/>
                <w:position w:val="0"/>
                <w:lang w:eastAsia="en-US"/>
              </w:rPr>
              <w:t>C</w:t>
            </w:r>
            <w:r w:rsidRPr="00263A7A">
              <w:rPr>
                <w:rFonts w:eastAsia="Times New Roman"/>
                <w:position w:val="0"/>
                <w:lang w:eastAsia="en-US"/>
              </w:rPr>
              <w:t xml:space="preserve">: ≥80%?                 </w:t>
            </w:r>
          </w:p>
        </w:tc>
        <w:tc>
          <w:tcPr>
            <w:tcW w:w="1108" w:type="dxa"/>
            <w:vAlign w:val="center"/>
          </w:tcPr>
          <w:p w14:paraId="2D7ECF0E" w14:textId="401561DA" w:rsidR="007D0B7C" w:rsidRPr="00263A7A" w:rsidRDefault="007D0B7C" w:rsidP="007D0B7C">
            <w:pPr>
              <w:spacing w:before="0" w:line="276" w:lineRule="auto"/>
              <w:rPr>
                <w:rFonts w:eastAsia="Times New Roman"/>
                <w:position w:val="0"/>
                <w:lang w:eastAsia="en-US"/>
              </w:rPr>
            </w:pPr>
            <w:r w:rsidRPr="00263A7A">
              <w:rPr>
                <w:rFonts w:ascii="Wingdings" w:eastAsia="Wingdings" w:hAnsi="Wingdings" w:cs="Wingdings"/>
                <w:position w:val="0"/>
                <w:lang w:eastAsia="en-US"/>
              </w:rPr>
              <w:t></w:t>
            </w:r>
            <w:r w:rsidRPr="00263A7A">
              <w:rPr>
                <w:rFonts w:eastAsia="Times New Roman"/>
                <w:position w:val="0"/>
                <w:lang w:eastAsia="en-US"/>
              </w:rPr>
              <w:t>YES</w:t>
            </w:r>
          </w:p>
        </w:tc>
        <w:tc>
          <w:tcPr>
            <w:tcW w:w="1108" w:type="dxa"/>
            <w:vAlign w:val="center"/>
          </w:tcPr>
          <w:p w14:paraId="74DA0567" w14:textId="0F57BEAA" w:rsidR="007D0B7C" w:rsidRPr="00263A7A" w:rsidRDefault="007D0B7C" w:rsidP="007D0B7C">
            <w:pPr>
              <w:spacing w:before="0" w:line="276" w:lineRule="auto"/>
              <w:rPr>
                <w:rFonts w:eastAsia="Times New Roman"/>
                <w:position w:val="0"/>
                <w:lang w:eastAsia="en-US"/>
              </w:rPr>
            </w:pPr>
            <w:r w:rsidRPr="00263A7A">
              <w:rPr>
                <w:rFonts w:ascii="Wingdings" w:eastAsia="Wingdings" w:hAnsi="Wingdings" w:cs="Wingdings"/>
                <w:position w:val="0"/>
                <w:lang w:eastAsia="en-US"/>
              </w:rPr>
              <w:t></w:t>
            </w:r>
            <w:r w:rsidRPr="00263A7A">
              <w:rPr>
                <w:rFonts w:eastAsia="Times New Roman"/>
                <w:position w:val="0"/>
                <w:lang w:eastAsia="en-US"/>
              </w:rPr>
              <w:t>NO</w:t>
            </w:r>
          </w:p>
        </w:tc>
        <w:tc>
          <w:tcPr>
            <w:tcW w:w="2879" w:type="dxa"/>
          </w:tcPr>
          <w:p w14:paraId="6B0E3EE5" w14:textId="77777777" w:rsidR="007D0B7C" w:rsidRPr="00263A7A" w:rsidRDefault="007D0B7C" w:rsidP="007D0B7C">
            <w:pPr>
              <w:spacing w:before="0" w:line="276" w:lineRule="auto"/>
              <w:rPr>
                <w:rFonts w:eastAsia="Times New Roman"/>
                <w:position w:val="0"/>
                <w:lang w:eastAsia="en-US"/>
              </w:rPr>
            </w:pPr>
          </w:p>
        </w:tc>
      </w:tr>
      <w:tr w:rsidR="007D0B7C" w:rsidRPr="00263A7A" w14:paraId="36C4E46F" w14:textId="2ABB6EE4" w:rsidTr="0037547F">
        <w:trPr>
          <w:cantSplit/>
          <w:trHeight w:val="368"/>
        </w:trPr>
        <w:tc>
          <w:tcPr>
            <w:tcW w:w="4710" w:type="dxa"/>
            <w:tcMar>
              <w:top w:w="28" w:type="dxa"/>
              <w:bottom w:w="28" w:type="dxa"/>
            </w:tcMar>
            <w:vAlign w:val="center"/>
          </w:tcPr>
          <w:p w14:paraId="51511140" w14:textId="66D2341B" w:rsidR="007D0B7C" w:rsidRPr="00263A7A" w:rsidRDefault="007D0B7C" w:rsidP="007D0B7C">
            <w:pPr>
              <w:spacing w:before="0" w:line="276" w:lineRule="auto"/>
              <w:rPr>
                <w:rFonts w:eastAsia="Times New Roman"/>
                <w:position w:val="0"/>
                <w:lang w:eastAsia="en-US"/>
              </w:rPr>
            </w:pPr>
            <w:r w:rsidRPr="00263A7A">
              <w:rPr>
                <w:rFonts w:eastAsia="Times New Roman"/>
                <w:position w:val="0"/>
                <w:lang w:eastAsia="en-US"/>
              </w:rPr>
              <w:t xml:space="preserve">Score Part </w:t>
            </w:r>
            <w:r>
              <w:rPr>
                <w:rFonts w:eastAsia="Times New Roman"/>
                <w:position w:val="0"/>
                <w:lang w:eastAsia="en-US"/>
              </w:rPr>
              <w:t>D</w:t>
            </w:r>
            <w:r w:rsidRPr="00263A7A">
              <w:rPr>
                <w:rFonts w:eastAsia="Times New Roman"/>
                <w:position w:val="0"/>
                <w:lang w:eastAsia="en-US"/>
              </w:rPr>
              <w:t xml:space="preserve">: ≥80%?          </w:t>
            </w:r>
          </w:p>
        </w:tc>
        <w:tc>
          <w:tcPr>
            <w:tcW w:w="1108" w:type="dxa"/>
            <w:vAlign w:val="center"/>
          </w:tcPr>
          <w:p w14:paraId="2E0FA07D" w14:textId="48795F46" w:rsidR="007D0B7C" w:rsidRPr="00263A7A" w:rsidRDefault="007D0B7C" w:rsidP="007D0B7C">
            <w:pPr>
              <w:spacing w:before="0" w:line="276" w:lineRule="auto"/>
              <w:rPr>
                <w:rFonts w:eastAsia="Times New Roman"/>
                <w:position w:val="0"/>
                <w:lang w:eastAsia="en-US"/>
              </w:rPr>
            </w:pPr>
            <w:r w:rsidRPr="00263A7A">
              <w:rPr>
                <w:rFonts w:ascii="Wingdings" w:eastAsia="Wingdings" w:hAnsi="Wingdings" w:cs="Wingdings"/>
                <w:position w:val="0"/>
                <w:lang w:eastAsia="en-US"/>
              </w:rPr>
              <w:t></w:t>
            </w:r>
            <w:r w:rsidRPr="00263A7A">
              <w:rPr>
                <w:rFonts w:eastAsia="Times New Roman"/>
                <w:position w:val="0"/>
                <w:lang w:eastAsia="en-US"/>
              </w:rPr>
              <w:t>YES</w:t>
            </w:r>
          </w:p>
        </w:tc>
        <w:tc>
          <w:tcPr>
            <w:tcW w:w="1108" w:type="dxa"/>
            <w:vAlign w:val="center"/>
          </w:tcPr>
          <w:p w14:paraId="288CA5E4" w14:textId="4F2F009D" w:rsidR="007D0B7C" w:rsidRPr="00263A7A" w:rsidRDefault="007D0B7C" w:rsidP="007D0B7C">
            <w:pPr>
              <w:spacing w:before="0" w:line="276" w:lineRule="auto"/>
              <w:rPr>
                <w:rFonts w:eastAsia="Times New Roman"/>
                <w:position w:val="0"/>
                <w:lang w:eastAsia="en-US"/>
              </w:rPr>
            </w:pPr>
            <w:r w:rsidRPr="00263A7A">
              <w:rPr>
                <w:rFonts w:ascii="Wingdings" w:eastAsia="Wingdings" w:hAnsi="Wingdings" w:cs="Wingdings"/>
                <w:position w:val="0"/>
                <w:lang w:eastAsia="en-US"/>
              </w:rPr>
              <w:t></w:t>
            </w:r>
            <w:r w:rsidRPr="00263A7A">
              <w:rPr>
                <w:rFonts w:eastAsia="Times New Roman"/>
                <w:position w:val="0"/>
                <w:lang w:eastAsia="en-US"/>
              </w:rPr>
              <w:t>NO</w:t>
            </w:r>
          </w:p>
        </w:tc>
        <w:tc>
          <w:tcPr>
            <w:tcW w:w="2879" w:type="dxa"/>
          </w:tcPr>
          <w:p w14:paraId="7399ECE1" w14:textId="77777777" w:rsidR="007D0B7C" w:rsidRPr="00263A7A" w:rsidRDefault="007D0B7C" w:rsidP="007D0B7C">
            <w:pPr>
              <w:spacing w:before="0" w:line="276" w:lineRule="auto"/>
              <w:rPr>
                <w:rFonts w:eastAsia="Times New Roman"/>
                <w:position w:val="0"/>
                <w:lang w:eastAsia="en-US"/>
              </w:rPr>
            </w:pPr>
          </w:p>
        </w:tc>
      </w:tr>
      <w:tr w:rsidR="007D0B7C" w:rsidRPr="00263A7A" w14:paraId="301C18F6" w14:textId="73215B96" w:rsidTr="0037547F">
        <w:trPr>
          <w:cantSplit/>
          <w:trHeight w:val="368"/>
        </w:trPr>
        <w:tc>
          <w:tcPr>
            <w:tcW w:w="4710" w:type="dxa"/>
            <w:tcMar>
              <w:top w:w="28" w:type="dxa"/>
              <w:bottom w:w="28" w:type="dxa"/>
            </w:tcMar>
            <w:vAlign w:val="center"/>
          </w:tcPr>
          <w:p w14:paraId="20C0729A" w14:textId="2B679C71" w:rsidR="007D0B7C" w:rsidRPr="00263A7A" w:rsidRDefault="007D0B7C" w:rsidP="0068386B">
            <w:pPr>
              <w:spacing w:before="0" w:line="276" w:lineRule="auto"/>
              <w:jc w:val="left"/>
              <w:rPr>
                <w:rFonts w:eastAsia="Times New Roman"/>
                <w:b/>
                <w:position w:val="0"/>
                <w:lang w:eastAsia="en-US"/>
              </w:rPr>
            </w:pPr>
            <w:r w:rsidRPr="00263A7A">
              <w:rPr>
                <w:rFonts w:eastAsia="Times New Roman"/>
                <w:b/>
                <w:position w:val="0"/>
                <w:lang w:eastAsia="en-US"/>
              </w:rPr>
              <w:t xml:space="preserve">Conclusion: </w:t>
            </w:r>
            <w:r w:rsidR="00C8526F">
              <w:rPr>
                <w:rFonts w:eastAsia="Times New Roman"/>
                <w:b/>
                <w:position w:val="0"/>
                <w:lang w:eastAsia="en-US"/>
              </w:rPr>
              <w:t>Tester</w:t>
            </w:r>
            <w:r w:rsidRPr="00263A7A">
              <w:rPr>
                <w:rFonts w:eastAsia="Times New Roman"/>
                <w:b/>
                <w:position w:val="0"/>
                <w:lang w:eastAsia="en-US"/>
              </w:rPr>
              <w:t xml:space="preserve"> passed competency assessment</w:t>
            </w:r>
          </w:p>
        </w:tc>
        <w:tc>
          <w:tcPr>
            <w:tcW w:w="1108" w:type="dxa"/>
            <w:vAlign w:val="center"/>
          </w:tcPr>
          <w:p w14:paraId="11F93D90" w14:textId="4B3EF606" w:rsidR="007D0B7C" w:rsidRPr="00263A7A" w:rsidRDefault="007D0B7C" w:rsidP="007D0B7C">
            <w:pPr>
              <w:spacing w:before="0" w:line="276" w:lineRule="auto"/>
              <w:rPr>
                <w:rFonts w:eastAsia="Times New Roman"/>
                <w:b/>
                <w:position w:val="0"/>
                <w:lang w:eastAsia="en-US"/>
              </w:rPr>
            </w:pPr>
            <w:r w:rsidRPr="00263A7A">
              <w:rPr>
                <w:rFonts w:ascii="Wingdings" w:eastAsia="Wingdings" w:hAnsi="Wingdings" w:cs="Wingdings"/>
                <w:b/>
                <w:position w:val="0"/>
                <w:lang w:eastAsia="en-US"/>
              </w:rPr>
              <w:t></w:t>
            </w:r>
            <w:r w:rsidRPr="00263A7A">
              <w:rPr>
                <w:rFonts w:eastAsia="Times New Roman"/>
                <w:b/>
                <w:position w:val="0"/>
                <w:lang w:eastAsia="en-US"/>
              </w:rPr>
              <w:t>YES</w:t>
            </w:r>
            <w:r w:rsidRPr="00263A7A">
              <w:rPr>
                <w:rFonts w:eastAsia="Times New Roman"/>
                <w:position w:val="0"/>
                <w:vertAlign w:val="superscript"/>
                <w:lang w:eastAsia="en-US"/>
              </w:rPr>
              <w:t>#</w:t>
            </w:r>
          </w:p>
        </w:tc>
        <w:tc>
          <w:tcPr>
            <w:tcW w:w="1108" w:type="dxa"/>
            <w:vAlign w:val="center"/>
          </w:tcPr>
          <w:p w14:paraId="21BB78F5" w14:textId="3423D289" w:rsidR="007D0B7C" w:rsidRPr="00263A7A" w:rsidRDefault="007D0B7C" w:rsidP="007D0B7C">
            <w:pPr>
              <w:spacing w:before="0" w:line="276" w:lineRule="auto"/>
              <w:rPr>
                <w:rFonts w:eastAsia="Times New Roman"/>
                <w:b/>
                <w:position w:val="0"/>
                <w:lang w:eastAsia="en-US"/>
              </w:rPr>
            </w:pPr>
            <w:r w:rsidRPr="00263A7A">
              <w:rPr>
                <w:rFonts w:ascii="Wingdings" w:eastAsia="Wingdings" w:hAnsi="Wingdings" w:cs="Wingdings"/>
                <w:b/>
                <w:position w:val="0"/>
                <w:lang w:eastAsia="en-US"/>
              </w:rPr>
              <w:t></w:t>
            </w:r>
            <w:r w:rsidRPr="00263A7A">
              <w:rPr>
                <w:rFonts w:eastAsia="Times New Roman"/>
                <w:b/>
                <w:position w:val="0"/>
                <w:lang w:eastAsia="en-US"/>
              </w:rPr>
              <w:t>NO</w:t>
            </w:r>
          </w:p>
        </w:tc>
        <w:tc>
          <w:tcPr>
            <w:tcW w:w="2879" w:type="dxa"/>
          </w:tcPr>
          <w:p w14:paraId="61C38067" w14:textId="77777777" w:rsidR="007D0B7C" w:rsidRPr="00263A7A" w:rsidRDefault="007D0B7C" w:rsidP="007D0B7C">
            <w:pPr>
              <w:spacing w:before="0" w:line="276" w:lineRule="auto"/>
              <w:rPr>
                <w:rFonts w:eastAsia="Times New Roman"/>
                <w:position w:val="0"/>
                <w:lang w:eastAsia="en-US"/>
              </w:rPr>
            </w:pPr>
          </w:p>
        </w:tc>
      </w:tr>
    </w:tbl>
    <w:p w14:paraId="30F564B3" w14:textId="1E105817" w:rsidR="0037547F" w:rsidRPr="00263A7A" w:rsidRDefault="0037547F" w:rsidP="0037547F">
      <w:pPr>
        <w:pStyle w:val="ListParagraph"/>
        <w:ind w:left="6"/>
        <w:rPr>
          <w:rFonts w:eastAsia="Times New Roman"/>
          <w:position w:val="0"/>
          <w:lang w:eastAsia="en-US"/>
        </w:rPr>
      </w:pPr>
      <w:r w:rsidRPr="00263A7A">
        <w:rPr>
          <w:rFonts w:eastAsia="Times New Roman"/>
          <w:position w:val="0"/>
          <w:vertAlign w:val="superscript"/>
          <w:lang w:eastAsia="en-US"/>
        </w:rPr>
        <w:t>#</w:t>
      </w:r>
      <w:r w:rsidR="00C8526F">
        <w:rPr>
          <w:rFonts w:eastAsia="Times New Roman"/>
          <w:position w:val="0"/>
          <w:lang w:eastAsia="en-US"/>
        </w:rPr>
        <w:t>Tester</w:t>
      </w:r>
      <w:r w:rsidRPr="00263A7A">
        <w:rPr>
          <w:rFonts w:eastAsia="Times New Roman"/>
          <w:position w:val="0"/>
          <w:lang w:eastAsia="en-US"/>
        </w:rPr>
        <w:t xml:space="preserve"> can</w:t>
      </w:r>
      <w:r w:rsidR="00D8070F">
        <w:rPr>
          <w:rFonts w:eastAsia="Times New Roman"/>
          <w:position w:val="0"/>
          <w:lang w:eastAsia="en-US"/>
        </w:rPr>
        <w:t xml:space="preserve"> only</w:t>
      </w:r>
      <w:r w:rsidRPr="00263A7A">
        <w:rPr>
          <w:rFonts w:eastAsia="Times New Roman"/>
          <w:position w:val="0"/>
          <w:lang w:eastAsia="en-US"/>
        </w:rPr>
        <w:t xml:space="preserve"> pass the </w:t>
      </w:r>
      <w:r w:rsidR="00893A6B" w:rsidRPr="00263A7A">
        <w:rPr>
          <w:rFonts w:eastAsia="Times New Roman"/>
          <w:position w:val="0"/>
          <w:lang w:eastAsia="en-US"/>
        </w:rPr>
        <w:t xml:space="preserve">competency </w:t>
      </w:r>
      <w:r w:rsidRPr="00263A7A">
        <w:rPr>
          <w:rFonts w:eastAsia="Times New Roman"/>
          <w:position w:val="0"/>
          <w:lang w:eastAsia="en-US"/>
        </w:rPr>
        <w:t xml:space="preserve">test </w:t>
      </w:r>
      <w:r w:rsidR="00F54F44">
        <w:rPr>
          <w:rFonts w:eastAsia="Times New Roman"/>
          <w:position w:val="0"/>
          <w:lang w:eastAsia="en-US"/>
        </w:rPr>
        <w:t>if the</w:t>
      </w:r>
      <w:r w:rsidRPr="00263A7A">
        <w:rPr>
          <w:rFonts w:eastAsia="Times New Roman"/>
          <w:position w:val="0"/>
          <w:lang w:eastAsia="en-US"/>
        </w:rPr>
        <w:t xml:space="preserve"> </w:t>
      </w:r>
      <w:r w:rsidR="00F34404" w:rsidRPr="00263A7A">
        <w:rPr>
          <w:rFonts w:eastAsia="Times New Roman"/>
          <w:position w:val="0"/>
          <w:lang w:eastAsia="en-US"/>
        </w:rPr>
        <w:t>score</w:t>
      </w:r>
      <w:r w:rsidR="00F54F44">
        <w:rPr>
          <w:rFonts w:eastAsia="Times New Roman"/>
          <w:position w:val="0"/>
          <w:lang w:eastAsia="en-US"/>
        </w:rPr>
        <w:t>s</w:t>
      </w:r>
      <w:r w:rsidR="00F34404" w:rsidRPr="00263A7A">
        <w:rPr>
          <w:rFonts w:eastAsia="Times New Roman"/>
          <w:position w:val="0"/>
          <w:lang w:eastAsia="en-US"/>
        </w:rPr>
        <w:t xml:space="preserve"> for individual</w:t>
      </w:r>
      <w:r w:rsidRPr="00263A7A">
        <w:rPr>
          <w:rFonts w:eastAsia="Times New Roman"/>
          <w:position w:val="0"/>
          <w:lang w:eastAsia="en-US"/>
        </w:rPr>
        <w:t xml:space="preserve"> P</w:t>
      </w:r>
      <w:r w:rsidR="00A55FD4" w:rsidRPr="00263A7A">
        <w:rPr>
          <w:rFonts w:eastAsia="Times New Roman"/>
          <w:position w:val="0"/>
          <w:lang w:eastAsia="en-US"/>
        </w:rPr>
        <w:t>arts A, B</w:t>
      </w:r>
      <w:r w:rsidR="007D0B7C">
        <w:rPr>
          <w:rFonts w:eastAsia="Times New Roman"/>
          <w:position w:val="0"/>
          <w:lang w:eastAsia="en-US"/>
        </w:rPr>
        <w:t>, C</w:t>
      </w:r>
      <w:r w:rsidR="00893A6B" w:rsidRPr="00263A7A">
        <w:rPr>
          <w:rFonts w:eastAsia="Times New Roman"/>
          <w:position w:val="0"/>
          <w:lang w:eastAsia="en-US"/>
        </w:rPr>
        <w:t xml:space="preserve"> </w:t>
      </w:r>
      <w:r w:rsidR="00A55FD4" w:rsidRPr="00263A7A">
        <w:rPr>
          <w:rFonts w:eastAsia="Times New Roman"/>
          <w:position w:val="0"/>
          <w:lang w:eastAsia="en-US"/>
        </w:rPr>
        <w:t xml:space="preserve">and </w:t>
      </w:r>
      <w:r w:rsidR="007D0B7C">
        <w:rPr>
          <w:rFonts w:eastAsia="Times New Roman"/>
          <w:position w:val="0"/>
          <w:lang w:eastAsia="en-US"/>
        </w:rPr>
        <w:t>D</w:t>
      </w:r>
      <w:r w:rsidR="00A55FD4" w:rsidRPr="00263A7A">
        <w:rPr>
          <w:rFonts w:eastAsia="Times New Roman"/>
          <w:position w:val="0"/>
          <w:lang w:eastAsia="en-US"/>
        </w:rPr>
        <w:t xml:space="preserve"> </w:t>
      </w:r>
      <w:r w:rsidR="00F54F44">
        <w:rPr>
          <w:rFonts w:eastAsia="Times New Roman"/>
          <w:position w:val="0"/>
          <w:lang w:eastAsia="en-US"/>
        </w:rPr>
        <w:t>a</w:t>
      </w:r>
      <w:r w:rsidRPr="00263A7A">
        <w:rPr>
          <w:rFonts w:eastAsia="Times New Roman"/>
          <w:position w:val="0"/>
          <w:lang w:eastAsia="en-US"/>
        </w:rPr>
        <w:t xml:space="preserve">re ALL met. </w:t>
      </w:r>
    </w:p>
    <w:p w14:paraId="168BCB35" w14:textId="04DF0D27" w:rsidR="0037547F" w:rsidRPr="00263A7A" w:rsidRDefault="0037547F" w:rsidP="0037547F">
      <w:pPr>
        <w:pStyle w:val="ListParagraph"/>
        <w:ind w:left="6"/>
        <w:rPr>
          <w:rFonts w:eastAsia="Times New Roman"/>
          <w:position w:val="0"/>
          <w:lang w:eastAsia="en-US"/>
        </w:rPr>
      </w:pPr>
    </w:p>
    <w:p w14:paraId="59C77E73" w14:textId="74102240" w:rsidR="00A110AD" w:rsidRPr="00263A7A" w:rsidRDefault="00A110AD" w:rsidP="00A110AD">
      <w:pPr>
        <w:tabs>
          <w:tab w:val="left" w:pos="360"/>
        </w:tabs>
        <w:spacing w:before="0" w:line="276" w:lineRule="auto"/>
        <w:jc w:val="left"/>
        <w:rPr>
          <w:b/>
          <w:bCs/>
          <w:color w:val="000000" w:themeColor="text1"/>
        </w:rPr>
      </w:pPr>
      <w:r w:rsidRPr="00263A7A">
        <w:rPr>
          <w:b/>
          <w:bCs/>
          <w:color w:val="000000" w:themeColor="text1"/>
        </w:rPr>
        <w:t xml:space="preserve">Moderator’s name: _____________________                      </w:t>
      </w:r>
      <w:r w:rsidRPr="00263A7A">
        <w:rPr>
          <w:b/>
          <w:bCs/>
          <w:color w:val="000000" w:themeColor="text1"/>
        </w:rPr>
        <w:tab/>
        <w:t>Date (dd/mm/</w:t>
      </w:r>
      <w:proofErr w:type="spellStart"/>
      <w:r w:rsidRPr="00263A7A">
        <w:rPr>
          <w:b/>
          <w:bCs/>
          <w:color w:val="000000" w:themeColor="text1"/>
        </w:rPr>
        <w:t>yy</w:t>
      </w:r>
      <w:proofErr w:type="spellEnd"/>
      <w:r w:rsidRPr="00263A7A">
        <w:rPr>
          <w:b/>
          <w:bCs/>
          <w:color w:val="000000" w:themeColor="text1"/>
        </w:rPr>
        <w:t xml:space="preserve">): __ __/__ __/__ __     </w:t>
      </w:r>
    </w:p>
    <w:p w14:paraId="7C08519A" w14:textId="77777777" w:rsidR="00A110AD" w:rsidRPr="00263A7A" w:rsidRDefault="00A110AD" w:rsidP="0037547F">
      <w:pPr>
        <w:pStyle w:val="ListParagraph"/>
        <w:ind w:left="6"/>
        <w:rPr>
          <w:rFonts w:eastAsia="Times New Roman"/>
          <w:position w:val="0"/>
          <w:lang w:eastAsia="en-US"/>
        </w:rPr>
      </w:pPr>
    </w:p>
    <w:p w14:paraId="1933BC99" w14:textId="60381D5F" w:rsidR="00E50CE3" w:rsidRPr="00263A7A" w:rsidRDefault="0037547F" w:rsidP="00A110AD">
      <w:pPr>
        <w:rPr>
          <w:rFonts w:eastAsia="Times New Roman"/>
          <w:position w:val="0"/>
          <w:lang w:eastAsia="en-US"/>
        </w:rPr>
      </w:pPr>
      <w:r w:rsidRPr="00263A7A">
        <w:rPr>
          <w:rFonts w:eastAsia="Times New Roman"/>
          <w:position w:val="0"/>
          <w:lang w:eastAsia="en-US"/>
        </w:rPr>
        <w:tab/>
      </w:r>
    </w:p>
    <w:p w14:paraId="6EFB5456" w14:textId="67976736" w:rsidR="00E4001D" w:rsidRPr="00263A7A" w:rsidRDefault="00E4001D">
      <w:pPr>
        <w:spacing w:before="0" w:line="240" w:lineRule="auto"/>
        <w:jc w:val="left"/>
        <w:rPr>
          <w:rFonts w:eastAsia="Times New Roman"/>
          <w:position w:val="0"/>
          <w:lang w:eastAsia="en-US"/>
        </w:rPr>
      </w:pPr>
      <w:r w:rsidRPr="00263A7A">
        <w:rPr>
          <w:rFonts w:eastAsia="Times New Roman"/>
          <w:position w:val="0"/>
          <w:lang w:eastAsia="en-US"/>
        </w:rPr>
        <w:br w:type="page"/>
      </w:r>
    </w:p>
    <w:p w14:paraId="25ECA50B" w14:textId="5C53A19C" w:rsidR="00E4001D" w:rsidRPr="00666E5C" w:rsidRDefault="00E4001D" w:rsidP="00F34404">
      <w:pPr>
        <w:pStyle w:val="ListParagraph"/>
        <w:ind w:left="6"/>
        <w:rPr>
          <w:rFonts w:eastAsia="Times New Roman"/>
          <w:b/>
          <w:bCs/>
          <w:position w:val="0"/>
          <w:sz w:val="24"/>
          <w:szCs w:val="24"/>
          <w:lang w:eastAsia="en-US"/>
        </w:rPr>
      </w:pPr>
      <w:r w:rsidRPr="00666E5C">
        <w:rPr>
          <w:rFonts w:eastAsia="Times New Roman"/>
          <w:b/>
          <w:bCs/>
          <w:position w:val="0"/>
          <w:sz w:val="24"/>
          <w:szCs w:val="24"/>
          <w:lang w:eastAsia="en-US"/>
        </w:rPr>
        <w:lastRenderedPageBreak/>
        <w:t>Theoretical test answers</w:t>
      </w:r>
      <w:del w:id="1" w:author="Fiona Stewart" w:date="2020-11-04T22:27:00Z">
        <w:r w:rsidRPr="00666E5C" w:rsidDel="00D8070F">
          <w:rPr>
            <w:rFonts w:eastAsia="Times New Roman"/>
            <w:b/>
            <w:bCs/>
            <w:position w:val="0"/>
            <w:sz w:val="24"/>
            <w:szCs w:val="24"/>
            <w:lang w:eastAsia="en-US"/>
          </w:rPr>
          <w:delText>:</w:delText>
        </w:r>
      </w:del>
    </w:p>
    <w:p w14:paraId="502A7986" w14:textId="134CA773" w:rsidR="00E4001D" w:rsidRDefault="00E4001D" w:rsidP="00F34404">
      <w:pPr>
        <w:pStyle w:val="ListParagraph"/>
        <w:ind w:left="6"/>
        <w:rPr>
          <w:rFonts w:eastAsia="Times New Roman"/>
          <w:b/>
          <w:bCs/>
          <w:position w:val="0"/>
          <w:lang w:eastAsia="en-US"/>
        </w:rPr>
      </w:pPr>
    </w:p>
    <w:tbl>
      <w:tblPr>
        <w:tblW w:w="96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630"/>
      </w:tblGrid>
      <w:tr w:rsidR="00B724E8" w:rsidRPr="000C72B7" w14:paraId="37C9814E" w14:textId="77777777" w:rsidTr="00B724E8">
        <w:trPr>
          <w:cantSplit/>
          <w:trHeight w:val="510"/>
        </w:trPr>
        <w:tc>
          <w:tcPr>
            <w:tcW w:w="9630" w:type="dxa"/>
            <w:shd w:val="clear" w:color="auto" w:fill="auto"/>
            <w:tcMar>
              <w:top w:w="28" w:type="dxa"/>
              <w:bottom w:w="28" w:type="dxa"/>
            </w:tcMar>
          </w:tcPr>
          <w:p w14:paraId="58CAD258" w14:textId="77777777" w:rsidR="00B724E8" w:rsidRPr="00B87935" w:rsidRDefault="00B724E8" w:rsidP="00F561EC">
            <w:pPr>
              <w:spacing w:before="0" w:line="276" w:lineRule="auto"/>
              <w:jc w:val="left"/>
              <w:rPr>
                <w:rFonts w:eastAsia="Times New Roman"/>
                <w:b/>
                <w:color w:val="FFFFFF" w:themeColor="background1"/>
                <w:position w:val="0"/>
                <w:lang w:val="fr-CH" w:eastAsia="en-US"/>
              </w:rPr>
            </w:pPr>
            <w:r w:rsidRPr="00B724E8">
              <w:rPr>
                <w:rFonts w:eastAsia="Times New Roman"/>
                <w:b/>
                <w:color w:val="0D0D0D" w:themeColor="text1" w:themeTint="F2"/>
                <w:position w:val="0"/>
                <w:lang w:val="fr-CH" w:eastAsia="en-US"/>
              </w:rPr>
              <w:t xml:space="preserve">SARS-CoV-2 </w:t>
            </w:r>
            <w:proofErr w:type="spellStart"/>
            <w:r w:rsidRPr="00B724E8">
              <w:rPr>
                <w:rFonts w:eastAsia="Times New Roman"/>
                <w:b/>
                <w:color w:val="0D0D0D" w:themeColor="text1" w:themeTint="F2"/>
                <w:position w:val="0"/>
                <w:lang w:val="fr-CH" w:eastAsia="en-US"/>
              </w:rPr>
              <w:t>Antigen</w:t>
            </w:r>
            <w:proofErr w:type="spellEnd"/>
            <w:r w:rsidRPr="00B724E8">
              <w:rPr>
                <w:rFonts w:eastAsia="Times New Roman"/>
                <w:b/>
                <w:color w:val="0D0D0D" w:themeColor="text1" w:themeTint="F2"/>
                <w:position w:val="0"/>
                <w:lang w:val="fr-CH" w:eastAsia="en-US"/>
              </w:rPr>
              <w:t xml:space="preserve"> RDT Questions</w:t>
            </w:r>
          </w:p>
        </w:tc>
      </w:tr>
      <w:tr w:rsidR="00B724E8" w:rsidRPr="00263A7A" w14:paraId="059C53AF" w14:textId="77777777" w:rsidTr="00B724E8">
        <w:trPr>
          <w:cantSplit/>
          <w:trHeight w:val="510"/>
        </w:trPr>
        <w:tc>
          <w:tcPr>
            <w:tcW w:w="9630" w:type="dxa"/>
            <w:tcMar>
              <w:top w:w="28" w:type="dxa"/>
              <w:bottom w:w="28" w:type="dxa"/>
            </w:tcMar>
          </w:tcPr>
          <w:p w14:paraId="48726D2B" w14:textId="77777777" w:rsidR="00B724E8" w:rsidRPr="00B724E8" w:rsidRDefault="00B724E8" w:rsidP="009765CD">
            <w:pPr>
              <w:pStyle w:val="paragraph"/>
              <w:numPr>
                <w:ilvl w:val="0"/>
                <w:numId w:val="8"/>
              </w:numPr>
              <w:spacing w:before="80" w:beforeAutospacing="0" w:after="80" w:afterAutospacing="0"/>
              <w:ind w:left="345" w:hanging="345"/>
              <w:textAlignment w:val="baseline"/>
              <w:rPr>
                <w:rFonts w:ascii="Arial" w:hAnsi="Arial" w:cs="Arial"/>
                <w:b/>
                <w:color w:val="0D0D0D" w:themeColor="text1" w:themeTint="F2"/>
                <w:sz w:val="20"/>
                <w:szCs w:val="20"/>
              </w:rPr>
            </w:pPr>
            <w:r w:rsidRPr="00B724E8">
              <w:rPr>
                <w:rStyle w:val="normaltextrun"/>
                <w:rFonts w:ascii="Arial" w:eastAsia="Arial Unicode MS" w:hAnsi="Arial" w:cs="Arial"/>
                <w:b/>
                <w:color w:val="0D0D0D" w:themeColor="text1" w:themeTint="F2"/>
                <w:position w:val="-1"/>
                <w:sz w:val="20"/>
                <w:szCs w:val="20"/>
              </w:rPr>
              <w:t xml:space="preserve">SARS-CoV-2 diagnostic testing (using NAAT or antigen RDTs) can be used </w:t>
            </w:r>
            <w:proofErr w:type="gramStart"/>
            <w:r w:rsidRPr="00B724E8">
              <w:rPr>
                <w:rStyle w:val="normaltextrun"/>
                <w:rFonts w:ascii="Arial" w:eastAsia="Arial Unicode MS" w:hAnsi="Arial" w:cs="Arial"/>
                <w:b/>
                <w:color w:val="0D0D0D" w:themeColor="text1" w:themeTint="F2"/>
                <w:position w:val="-1"/>
                <w:sz w:val="20"/>
                <w:szCs w:val="20"/>
              </w:rPr>
              <w:t>to:</w:t>
            </w:r>
            <w:r w:rsidRPr="00B724E8">
              <w:rPr>
                <w:rStyle w:val="eop"/>
                <w:rFonts w:ascii="Arial" w:eastAsia="Arial Unicode MS" w:hAnsi="Arial" w:cs="Arial"/>
                <w:b/>
                <w:color w:val="0D0D0D" w:themeColor="text1" w:themeTint="F2"/>
                <w:sz w:val="20"/>
                <w:szCs w:val="20"/>
              </w:rPr>
              <w:t>​</w:t>
            </w:r>
            <w:proofErr w:type="gramEnd"/>
          </w:p>
          <w:p w14:paraId="68D2F0AC" w14:textId="77777777" w:rsidR="00B724E8" w:rsidRPr="00B724E8" w:rsidRDefault="00B724E8" w:rsidP="00F561EC">
            <w:pPr>
              <w:pStyle w:val="paragraph"/>
              <w:spacing w:before="80" w:beforeAutospacing="0" w:after="0" w:afterAutospacing="0"/>
              <w:ind w:left="259" w:hanging="259"/>
              <w:contextualSpacing/>
              <w:textAlignment w:val="baseline"/>
              <w:rPr>
                <w:rFonts w:ascii="Arial" w:hAnsi="Arial" w:cs="Arial"/>
                <w:color w:val="0D0D0D" w:themeColor="text1" w:themeTint="F2"/>
                <w:sz w:val="20"/>
                <w:szCs w:val="20"/>
              </w:rPr>
            </w:pPr>
            <w:r w:rsidRPr="00B724E8">
              <w:rPr>
                <w:rFonts w:ascii="Wingdings" w:eastAsia="Wingdings" w:hAnsi="Wingdings" w:cs="Wingdings"/>
                <w:color w:val="0D0D0D" w:themeColor="text1" w:themeTint="F2"/>
                <w:sz w:val="20"/>
                <w:szCs w:val="20"/>
              </w:rPr>
              <w:t></w:t>
            </w:r>
            <w:r w:rsidRPr="00B724E8">
              <w:rPr>
                <w:color w:val="0D0D0D" w:themeColor="text1" w:themeTint="F2"/>
              </w:rPr>
              <w:t xml:space="preserve"> </w:t>
            </w:r>
            <w:r w:rsidRPr="00B724E8">
              <w:rPr>
                <w:rStyle w:val="normaltextrun"/>
                <w:rFonts w:ascii="Arial" w:eastAsia="Arial Unicode MS" w:hAnsi="Arial" w:cs="Arial"/>
                <w:color w:val="0D0D0D" w:themeColor="text1" w:themeTint="F2"/>
                <w:position w:val="-1"/>
                <w:sz w:val="20"/>
                <w:szCs w:val="20"/>
              </w:rPr>
              <w:t>Confirm infection in patients who fulfil the COVID-19 clinical criteria</w:t>
            </w:r>
            <w:r w:rsidRPr="00B724E8">
              <w:rPr>
                <w:rStyle w:val="eop"/>
                <w:rFonts w:ascii="Arial" w:eastAsia="Arial Unicode MS" w:hAnsi="Arial" w:cs="Arial"/>
                <w:color w:val="0D0D0D" w:themeColor="text1" w:themeTint="F2"/>
                <w:sz w:val="20"/>
                <w:szCs w:val="20"/>
              </w:rPr>
              <w:t>​</w:t>
            </w:r>
          </w:p>
          <w:p w14:paraId="7F67DF75" w14:textId="77777777" w:rsidR="00B724E8" w:rsidRPr="00B724E8" w:rsidRDefault="00B724E8" w:rsidP="00F561EC">
            <w:pPr>
              <w:pStyle w:val="paragraph"/>
              <w:spacing w:before="80" w:beforeAutospacing="0" w:after="0" w:afterAutospacing="0"/>
              <w:contextualSpacing/>
              <w:textAlignment w:val="baseline"/>
              <w:rPr>
                <w:rFonts w:ascii="Arial" w:hAnsi="Arial" w:cs="Arial"/>
                <w:color w:val="0D0D0D" w:themeColor="text1" w:themeTint="F2"/>
                <w:sz w:val="20"/>
                <w:szCs w:val="20"/>
              </w:rPr>
            </w:pPr>
            <w:r w:rsidRPr="00B724E8">
              <w:rPr>
                <w:rFonts w:ascii="Wingdings" w:eastAsia="Wingdings" w:hAnsi="Wingdings" w:cs="Wingdings"/>
                <w:color w:val="0D0D0D" w:themeColor="text1" w:themeTint="F2"/>
                <w:sz w:val="20"/>
                <w:szCs w:val="20"/>
              </w:rPr>
              <w:t></w:t>
            </w:r>
            <w:r w:rsidRPr="00B724E8">
              <w:rPr>
                <w:color w:val="0D0D0D" w:themeColor="text1" w:themeTint="F2"/>
              </w:rPr>
              <w:t xml:space="preserve"> </w:t>
            </w:r>
            <w:r w:rsidRPr="00B724E8">
              <w:rPr>
                <w:rStyle w:val="normaltextrun"/>
                <w:rFonts w:ascii="Arial" w:eastAsia="Arial Unicode MS" w:hAnsi="Arial" w:cs="Arial"/>
                <w:color w:val="0D0D0D" w:themeColor="text1" w:themeTint="F2"/>
                <w:position w:val="-1"/>
                <w:sz w:val="20"/>
                <w:szCs w:val="20"/>
              </w:rPr>
              <w:t>Rapidly screen suspected cases</w:t>
            </w:r>
          </w:p>
          <w:p w14:paraId="4EF477B3" w14:textId="77777777" w:rsidR="00B724E8" w:rsidRPr="00B724E8" w:rsidRDefault="00B724E8" w:rsidP="00F561EC">
            <w:pPr>
              <w:pStyle w:val="paragraph"/>
              <w:spacing w:before="80" w:beforeAutospacing="0" w:after="0" w:afterAutospacing="0"/>
              <w:ind w:left="255" w:hanging="255"/>
              <w:contextualSpacing/>
              <w:textAlignment w:val="baseline"/>
              <w:rPr>
                <w:rFonts w:ascii="Arial" w:hAnsi="Arial" w:cs="Arial"/>
                <w:color w:val="0D0D0D" w:themeColor="text1" w:themeTint="F2"/>
                <w:sz w:val="20"/>
                <w:szCs w:val="20"/>
              </w:rPr>
            </w:pPr>
            <w:r w:rsidRPr="00B724E8">
              <w:rPr>
                <w:rFonts w:ascii="Wingdings" w:eastAsia="Wingdings" w:hAnsi="Wingdings" w:cs="Wingdings"/>
                <w:color w:val="0D0D0D" w:themeColor="text1" w:themeTint="F2"/>
                <w:sz w:val="20"/>
                <w:szCs w:val="20"/>
              </w:rPr>
              <w:t></w:t>
            </w:r>
            <w:r w:rsidRPr="00B724E8">
              <w:rPr>
                <w:color w:val="0D0D0D" w:themeColor="text1" w:themeTint="F2"/>
                <w:sz w:val="20"/>
                <w:szCs w:val="20"/>
              </w:rPr>
              <w:t xml:space="preserve"> </w:t>
            </w:r>
            <w:r w:rsidRPr="00B724E8">
              <w:rPr>
                <w:rStyle w:val="normaltextrun"/>
                <w:rFonts w:ascii="Arial" w:eastAsia="Arial Unicode MS" w:hAnsi="Arial" w:cs="Arial"/>
                <w:color w:val="0D0D0D" w:themeColor="text1" w:themeTint="F2"/>
                <w:position w:val="-1"/>
                <w:sz w:val="20"/>
                <w:szCs w:val="20"/>
              </w:rPr>
              <w:t>Screen for infection in asymptomatic contacts of confirmed COVID-19 cases</w:t>
            </w:r>
            <w:r w:rsidRPr="00B724E8">
              <w:rPr>
                <w:rStyle w:val="eop"/>
                <w:rFonts w:ascii="Arial" w:eastAsia="Arial Unicode MS" w:hAnsi="Arial" w:cs="Arial"/>
                <w:color w:val="0D0D0D" w:themeColor="text1" w:themeTint="F2"/>
                <w:sz w:val="20"/>
                <w:szCs w:val="20"/>
              </w:rPr>
              <w:t>​</w:t>
            </w:r>
          </w:p>
          <w:p w14:paraId="13A0F2F5" w14:textId="45A142C8" w:rsidR="00B724E8" w:rsidRPr="00B724E8" w:rsidRDefault="00B724E8" w:rsidP="00F561EC">
            <w:pPr>
              <w:pStyle w:val="paragraph"/>
              <w:spacing w:before="80" w:beforeAutospacing="0" w:after="0" w:afterAutospacing="0"/>
              <w:contextualSpacing/>
              <w:textAlignment w:val="baseline"/>
              <w:rPr>
                <w:rFonts w:ascii="Arial" w:hAnsi="Arial" w:cs="Arial"/>
                <w:color w:val="0D0D0D" w:themeColor="text1" w:themeTint="F2"/>
                <w:sz w:val="20"/>
                <w:szCs w:val="20"/>
              </w:rPr>
            </w:pPr>
            <w:r w:rsidRPr="00B724E8">
              <w:rPr>
                <w:rFonts w:ascii="Segoe UI Symbol" w:hAnsi="Segoe UI Symbol" w:cs="Segoe UI Symbol"/>
                <w:color w:val="0D0D0D" w:themeColor="text1" w:themeTint="F2"/>
                <w:sz w:val="22"/>
                <w:szCs w:val="22"/>
              </w:rPr>
              <w:t>◼︎</w:t>
            </w:r>
            <w:r w:rsidRPr="00B724E8">
              <w:rPr>
                <w:color w:val="0D0D0D" w:themeColor="text1" w:themeTint="F2"/>
              </w:rPr>
              <w:t xml:space="preserve"> </w:t>
            </w:r>
            <w:r w:rsidRPr="00B724E8">
              <w:rPr>
                <w:rStyle w:val="normaltextrun"/>
                <w:rFonts w:ascii="Arial" w:eastAsia="Arial Unicode MS" w:hAnsi="Arial" w:cs="Arial"/>
                <w:color w:val="0D0D0D" w:themeColor="text1" w:themeTint="F2"/>
                <w:position w:val="-1"/>
                <w:sz w:val="20"/>
                <w:szCs w:val="20"/>
              </w:rPr>
              <w:t>All of the above</w:t>
            </w:r>
          </w:p>
          <w:p w14:paraId="20956E2F" w14:textId="77777777" w:rsidR="00B724E8" w:rsidRPr="00B724E8" w:rsidRDefault="00B724E8" w:rsidP="00F561EC">
            <w:pPr>
              <w:spacing w:before="0" w:line="276" w:lineRule="auto"/>
              <w:contextualSpacing/>
              <w:jc w:val="left"/>
              <w:rPr>
                <w:rFonts w:eastAsiaTheme="minorHAnsi"/>
                <w:color w:val="0D0D0D" w:themeColor="text1" w:themeTint="F2"/>
                <w:position w:val="0"/>
                <w:lang w:eastAsia="en-US"/>
              </w:rPr>
            </w:pPr>
          </w:p>
        </w:tc>
      </w:tr>
      <w:tr w:rsidR="00B724E8" w:rsidRPr="00263A7A" w14:paraId="58962EDF" w14:textId="77777777" w:rsidTr="00B724E8">
        <w:trPr>
          <w:cantSplit/>
          <w:trHeight w:val="510"/>
        </w:trPr>
        <w:tc>
          <w:tcPr>
            <w:tcW w:w="9630" w:type="dxa"/>
            <w:tcMar>
              <w:top w:w="28" w:type="dxa"/>
              <w:bottom w:w="28" w:type="dxa"/>
            </w:tcMar>
          </w:tcPr>
          <w:p w14:paraId="594323EF" w14:textId="77777777" w:rsidR="00B724E8" w:rsidRPr="00B724E8" w:rsidRDefault="00B724E8" w:rsidP="009765CD">
            <w:pPr>
              <w:pStyle w:val="ListParagraph"/>
              <w:numPr>
                <w:ilvl w:val="0"/>
                <w:numId w:val="8"/>
              </w:numPr>
              <w:ind w:left="346" w:hanging="346"/>
              <w:rPr>
                <w:b/>
                <w:color w:val="0D0D0D" w:themeColor="text1" w:themeTint="F2"/>
              </w:rPr>
            </w:pPr>
            <w:r w:rsidRPr="00B724E8">
              <w:rPr>
                <w:b/>
                <w:color w:val="0D0D0D" w:themeColor="text1" w:themeTint="F2"/>
              </w:rPr>
              <w:t>What does an antigen RDT detect?</w:t>
            </w:r>
          </w:p>
          <w:p w14:paraId="7FC66CF9" w14:textId="227510D4" w:rsidR="00B724E8" w:rsidRPr="00B724E8" w:rsidRDefault="00B724E8" w:rsidP="00F561EC">
            <w:pPr>
              <w:spacing w:before="0" w:line="259" w:lineRule="auto"/>
              <w:jc w:val="left"/>
              <w:rPr>
                <w:color w:val="0D0D0D" w:themeColor="text1" w:themeTint="F2"/>
                <w:lang w:val="fr-CH"/>
              </w:rPr>
            </w:pPr>
            <w:r w:rsidRPr="008638D7">
              <w:rPr>
                <w:rFonts w:ascii="Segoe UI Symbol" w:eastAsia="Times New Roman" w:hAnsi="Segoe UI Symbol" w:cs="Segoe UI Symbol"/>
                <w:color w:val="0D0D0D" w:themeColor="text1" w:themeTint="F2"/>
                <w:position w:val="0"/>
                <w:sz w:val="22"/>
                <w:szCs w:val="22"/>
                <w:lang w:val="fr-CH" w:eastAsia="en-US"/>
              </w:rPr>
              <w:t>◼</w:t>
            </w:r>
            <w:r w:rsidRPr="00B724E8">
              <w:rPr>
                <w:rFonts w:ascii="Segoe UI Symbol" w:eastAsia="Times New Roman" w:hAnsi="Segoe UI Symbol" w:cs="Segoe UI Symbol"/>
                <w:color w:val="0D0D0D" w:themeColor="text1" w:themeTint="F2"/>
                <w:position w:val="0"/>
                <w:sz w:val="22"/>
                <w:szCs w:val="22"/>
                <w:lang w:eastAsia="en-US"/>
              </w:rPr>
              <w:t>︎</w:t>
            </w:r>
            <w:r w:rsidRPr="00B724E8">
              <w:rPr>
                <w:color w:val="0D0D0D" w:themeColor="text1" w:themeTint="F2"/>
                <w:lang w:val="fr-CH"/>
              </w:rPr>
              <w:t xml:space="preserve"> Viral </w:t>
            </w:r>
            <w:proofErr w:type="spellStart"/>
            <w:r w:rsidRPr="00B724E8">
              <w:rPr>
                <w:color w:val="0D0D0D" w:themeColor="text1" w:themeTint="F2"/>
                <w:lang w:val="fr-CH"/>
              </w:rPr>
              <w:t>antigens</w:t>
            </w:r>
            <w:proofErr w:type="spellEnd"/>
          </w:p>
          <w:p w14:paraId="7A4F94E6" w14:textId="77777777" w:rsidR="00B724E8" w:rsidRPr="00B724E8" w:rsidRDefault="00B724E8" w:rsidP="00F561EC">
            <w:pPr>
              <w:spacing w:before="0" w:line="259" w:lineRule="auto"/>
              <w:jc w:val="left"/>
              <w:rPr>
                <w:color w:val="0D0D0D" w:themeColor="text1" w:themeTint="F2"/>
                <w:lang w:val="fr-CH"/>
              </w:rPr>
            </w:pPr>
            <w:r w:rsidRPr="00B724E8">
              <w:rPr>
                <w:rFonts w:ascii="Wingdings" w:eastAsia="Wingdings" w:hAnsi="Wingdings" w:cs="Wingdings"/>
                <w:color w:val="0D0D0D" w:themeColor="text1" w:themeTint="F2"/>
              </w:rPr>
              <w:t></w:t>
            </w:r>
            <w:r w:rsidRPr="00B724E8">
              <w:rPr>
                <w:color w:val="0D0D0D" w:themeColor="text1" w:themeTint="F2"/>
                <w:lang w:val="fr-CH"/>
              </w:rPr>
              <w:t xml:space="preserve"> Viral RNA</w:t>
            </w:r>
          </w:p>
          <w:p w14:paraId="5A1032EA" w14:textId="77777777" w:rsidR="00B724E8" w:rsidRPr="00B724E8" w:rsidRDefault="00B724E8" w:rsidP="00F561EC">
            <w:pPr>
              <w:spacing w:before="0" w:line="259" w:lineRule="auto"/>
              <w:jc w:val="left"/>
              <w:rPr>
                <w:color w:val="0D0D0D" w:themeColor="text1" w:themeTint="F2"/>
                <w:lang w:val="fr-CH"/>
              </w:rPr>
            </w:pPr>
            <w:r w:rsidRPr="00B724E8">
              <w:rPr>
                <w:rFonts w:ascii="Wingdings" w:eastAsia="Wingdings" w:hAnsi="Wingdings" w:cs="Wingdings"/>
                <w:color w:val="0D0D0D" w:themeColor="text1" w:themeTint="F2"/>
              </w:rPr>
              <w:t></w:t>
            </w:r>
            <w:r w:rsidRPr="00B724E8">
              <w:rPr>
                <w:color w:val="0D0D0D" w:themeColor="text1" w:themeTint="F2"/>
                <w:lang w:val="fr-CH"/>
              </w:rPr>
              <w:t xml:space="preserve"> Viral DNA</w:t>
            </w:r>
          </w:p>
          <w:p w14:paraId="3A7E227C" w14:textId="77777777" w:rsidR="00B724E8" w:rsidRPr="00B724E8" w:rsidRDefault="00B724E8" w:rsidP="00F561EC">
            <w:pPr>
              <w:spacing w:before="0" w:line="259" w:lineRule="auto"/>
              <w:jc w:val="left"/>
              <w:rPr>
                <w:color w:val="0D0D0D" w:themeColor="text1" w:themeTint="F2"/>
              </w:rPr>
            </w:pPr>
            <w:r w:rsidRPr="00B724E8">
              <w:rPr>
                <w:rFonts w:ascii="Wingdings" w:eastAsia="Wingdings" w:hAnsi="Wingdings" w:cs="Wingdings"/>
                <w:color w:val="0D0D0D" w:themeColor="text1" w:themeTint="F2"/>
              </w:rPr>
              <w:t></w:t>
            </w:r>
            <w:r w:rsidRPr="00B724E8">
              <w:rPr>
                <w:color w:val="0D0D0D" w:themeColor="text1" w:themeTint="F2"/>
              </w:rPr>
              <w:t xml:space="preserve"> None of the above</w:t>
            </w:r>
          </w:p>
          <w:p w14:paraId="13FDC2F8" w14:textId="77777777" w:rsidR="00B724E8" w:rsidRPr="00B724E8" w:rsidRDefault="00B724E8" w:rsidP="00F561EC">
            <w:pPr>
              <w:spacing w:before="0" w:line="276" w:lineRule="auto"/>
              <w:ind w:left="428"/>
              <w:contextualSpacing/>
              <w:jc w:val="left"/>
              <w:rPr>
                <w:rFonts w:eastAsiaTheme="minorHAnsi"/>
                <w:color w:val="0D0D0D" w:themeColor="text1" w:themeTint="F2"/>
                <w:position w:val="0"/>
                <w:lang w:eastAsia="en-US"/>
              </w:rPr>
            </w:pPr>
          </w:p>
        </w:tc>
      </w:tr>
      <w:tr w:rsidR="00B724E8" w:rsidRPr="00263A7A" w14:paraId="5441D99B" w14:textId="77777777" w:rsidTr="00B724E8">
        <w:trPr>
          <w:cantSplit/>
          <w:trHeight w:val="510"/>
        </w:trPr>
        <w:tc>
          <w:tcPr>
            <w:tcW w:w="9630" w:type="dxa"/>
            <w:tcMar>
              <w:top w:w="28" w:type="dxa"/>
              <w:bottom w:w="28" w:type="dxa"/>
            </w:tcMar>
          </w:tcPr>
          <w:p w14:paraId="1490FD8D" w14:textId="77777777" w:rsidR="00B724E8" w:rsidRPr="00743134" w:rsidRDefault="00B724E8" w:rsidP="009765CD">
            <w:pPr>
              <w:pStyle w:val="ListParagraph"/>
              <w:numPr>
                <w:ilvl w:val="0"/>
                <w:numId w:val="8"/>
              </w:numPr>
              <w:ind w:left="345" w:hanging="345"/>
              <w:rPr>
                <w:b/>
              </w:rPr>
            </w:pPr>
            <w:r w:rsidRPr="00743134">
              <w:rPr>
                <w:b/>
              </w:rPr>
              <w:t>What are the advantages of testing for SARS-CoV-2 infections with antigen RDTs?</w:t>
            </w:r>
          </w:p>
          <w:p w14:paraId="195BCA37" w14:textId="02C4ADED" w:rsidR="00B724E8" w:rsidRPr="00B724E8" w:rsidRDefault="00B724E8" w:rsidP="00B724E8">
            <w:pPr>
              <w:spacing w:before="0" w:line="240" w:lineRule="auto"/>
              <w:ind w:left="255" w:hanging="255"/>
              <w:jc w:val="left"/>
              <w:rPr>
                <w:color w:val="0D0D0D" w:themeColor="text1" w:themeTint="F2"/>
              </w:rPr>
            </w:pPr>
            <w:r w:rsidRPr="009765CD">
              <w:rPr>
                <w:rFonts w:ascii="Segoe UI Emoji" w:eastAsia="Times New Roman" w:hAnsi="Segoe UI Emoji" w:cs="Segoe UI Emoji"/>
                <w:color w:val="0D0D0D" w:themeColor="text1" w:themeTint="F2"/>
                <w:position w:val="0"/>
                <w:sz w:val="22"/>
                <w:szCs w:val="22"/>
                <w:lang w:eastAsia="en-US"/>
              </w:rPr>
              <w:t>◼︎</w:t>
            </w:r>
            <w:r w:rsidRPr="00B724E8">
              <w:rPr>
                <w:color w:val="0D0D0D" w:themeColor="text1" w:themeTint="F2"/>
              </w:rPr>
              <w:t xml:space="preserve"> Tests can be performed outside a laboratory (e.g., clinical facility)</w:t>
            </w:r>
          </w:p>
          <w:p w14:paraId="71695819" w14:textId="17F86B18" w:rsidR="00B724E8" w:rsidRPr="00B724E8" w:rsidRDefault="00B724E8" w:rsidP="00B724E8">
            <w:pPr>
              <w:spacing w:before="0" w:line="240" w:lineRule="auto"/>
              <w:jc w:val="left"/>
              <w:rPr>
                <w:color w:val="0D0D0D" w:themeColor="text1" w:themeTint="F2"/>
              </w:rPr>
            </w:pPr>
            <w:r w:rsidRPr="009765CD">
              <w:rPr>
                <w:rFonts w:ascii="Segoe UI Emoji" w:eastAsia="Times New Roman" w:hAnsi="Segoe UI Emoji" w:cs="Segoe UI Emoji"/>
                <w:color w:val="0D0D0D" w:themeColor="text1" w:themeTint="F2"/>
                <w:position w:val="0"/>
                <w:sz w:val="22"/>
                <w:szCs w:val="22"/>
                <w:lang w:eastAsia="en-US"/>
              </w:rPr>
              <w:t>◼︎</w:t>
            </w:r>
            <w:r w:rsidRPr="009765CD">
              <w:rPr>
                <w:color w:val="0D0D0D" w:themeColor="text1" w:themeTint="F2"/>
                <w:sz w:val="22"/>
                <w:szCs w:val="22"/>
              </w:rPr>
              <w:t xml:space="preserve"> </w:t>
            </w:r>
            <w:r w:rsidRPr="00B724E8">
              <w:rPr>
                <w:color w:val="0D0D0D" w:themeColor="text1" w:themeTint="F2"/>
              </w:rPr>
              <w:t>Results are rapidly available</w:t>
            </w:r>
          </w:p>
          <w:p w14:paraId="7165B928" w14:textId="77777777" w:rsidR="00B724E8" w:rsidRPr="00B724E8" w:rsidRDefault="00B724E8" w:rsidP="00B724E8">
            <w:pPr>
              <w:spacing w:before="0" w:line="240" w:lineRule="auto"/>
              <w:jc w:val="left"/>
              <w:rPr>
                <w:color w:val="0D0D0D" w:themeColor="text1" w:themeTint="F2"/>
              </w:rPr>
            </w:pPr>
            <w:r w:rsidRPr="00B724E8">
              <w:rPr>
                <w:rFonts w:eastAsia="Wingdings"/>
                <w:color w:val="0D0D0D" w:themeColor="text1" w:themeTint="F2"/>
              </w:rPr>
              <w:t></w:t>
            </w:r>
            <w:r w:rsidRPr="00B724E8">
              <w:rPr>
                <w:color w:val="0D0D0D" w:themeColor="text1" w:themeTint="F2"/>
              </w:rPr>
              <w:t xml:space="preserve"> Antigen RDTs are more sensitive than NAAT</w:t>
            </w:r>
          </w:p>
          <w:p w14:paraId="667D19F5" w14:textId="77777777" w:rsidR="00B724E8" w:rsidRPr="00B724E8" w:rsidRDefault="00B724E8" w:rsidP="00B724E8">
            <w:pPr>
              <w:spacing w:before="0" w:line="240" w:lineRule="auto"/>
              <w:jc w:val="left"/>
              <w:rPr>
                <w:color w:val="0D0D0D" w:themeColor="text1" w:themeTint="F2"/>
              </w:rPr>
            </w:pPr>
            <w:r w:rsidRPr="00B724E8">
              <w:rPr>
                <w:rFonts w:eastAsia="Wingdings"/>
                <w:color w:val="0D0D0D" w:themeColor="text1" w:themeTint="F2"/>
              </w:rPr>
              <w:t></w:t>
            </w:r>
            <w:r w:rsidRPr="00B724E8">
              <w:rPr>
                <w:color w:val="0D0D0D" w:themeColor="text1" w:themeTint="F2"/>
              </w:rPr>
              <w:t xml:space="preserve"> None of the above</w:t>
            </w:r>
          </w:p>
          <w:p w14:paraId="6859B188" w14:textId="77777777" w:rsidR="00B724E8" w:rsidRPr="00263A7A" w:rsidRDefault="00B724E8" w:rsidP="00F561EC">
            <w:pPr>
              <w:spacing w:before="0" w:line="276" w:lineRule="auto"/>
              <w:contextualSpacing/>
              <w:jc w:val="left"/>
              <w:rPr>
                <w:rFonts w:eastAsiaTheme="minorHAnsi"/>
                <w:position w:val="0"/>
                <w:lang w:eastAsia="en-US"/>
              </w:rPr>
            </w:pPr>
          </w:p>
        </w:tc>
      </w:tr>
      <w:tr w:rsidR="00B724E8" w:rsidRPr="00263A7A" w14:paraId="52C26B13" w14:textId="77777777" w:rsidTr="00B724E8">
        <w:trPr>
          <w:cantSplit/>
          <w:trHeight w:val="510"/>
        </w:trPr>
        <w:tc>
          <w:tcPr>
            <w:tcW w:w="9630" w:type="dxa"/>
            <w:tcMar>
              <w:top w:w="28" w:type="dxa"/>
              <w:bottom w:w="28" w:type="dxa"/>
            </w:tcMar>
          </w:tcPr>
          <w:p w14:paraId="7D45E360" w14:textId="77777777" w:rsidR="00B724E8" w:rsidRPr="00743134" w:rsidRDefault="00B724E8" w:rsidP="009765CD">
            <w:pPr>
              <w:pStyle w:val="ListParagraph"/>
              <w:numPr>
                <w:ilvl w:val="0"/>
                <w:numId w:val="8"/>
              </w:numPr>
              <w:ind w:left="345" w:hanging="345"/>
              <w:rPr>
                <w:b/>
              </w:rPr>
            </w:pPr>
            <w:r w:rsidRPr="00743134">
              <w:rPr>
                <w:b/>
              </w:rPr>
              <w:t xml:space="preserve">In which of the following cases does WHO currently recommend NOT using SARS-CoV-2 Antigen RDTs? </w:t>
            </w:r>
          </w:p>
          <w:p w14:paraId="7D30D26E" w14:textId="2468F923" w:rsidR="00B724E8" w:rsidRPr="00B724E8" w:rsidRDefault="00B724E8" w:rsidP="00F561EC">
            <w:pPr>
              <w:spacing w:before="0" w:line="276" w:lineRule="auto"/>
              <w:ind w:left="435" w:hanging="450"/>
              <w:contextualSpacing/>
              <w:jc w:val="left"/>
              <w:rPr>
                <w:rStyle w:val="normaltextrun"/>
                <w:color w:val="0D0D0D" w:themeColor="text1" w:themeTint="F2"/>
              </w:rPr>
            </w:pPr>
            <w:r w:rsidRPr="00B724E8">
              <w:rPr>
                <w:rFonts w:ascii="Segoe UI Symbol" w:eastAsia="Times New Roman" w:hAnsi="Segoe UI Symbol" w:cs="Segoe UI Symbol"/>
                <w:color w:val="0D0D0D" w:themeColor="text1" w:themeTint="F2"/>
                <w:position w:val="0"/>
                <w:sz w:val="22"/>
                <w:szCs w:val="22"/>
                <w:lang w:eastAsia="en-US"/>
              </w:rPr>
              <w:t xml:space="preserve">◼︎ </w:t>
            </w:r>
            <w:r w:rsidRPr="00B724E8">
              <w:rPr>
                <w:rStyle w:val="normaltextrun"/>
                <w:color w:val="0D0D0D" w:themeColor="text1" w:themeTint="F2"/>
                <w:position w:val="1"/>
                <w:bdr w:val="none" w:sz="0" w:space="0" w:color="auto" w:frame="1"/>
              </w:rPr>
              <w:t>When testing individuals without symptoms (unless the person is a contact of a confirmed case)</w:t>
            </w:r>
          </w:p>
          <w:p w14:paraId="5505D034" w14:textId="5E501CEF" w:rsidR="00B724E8" w:rsidRPr="00B724E8" w:rsidRDefault="00B724E8" w:rsidP="00F561EC">
            <w:pPr>
              <w:spacing w:before="0" w:line="259" w:lineRule="auto"/>
              <w:ind w:left="165" w:hanging="165"/>
              <w:jc w:val="left"/>
              <w:rPr>
                <w:rStyle w:val="normaltextrun"/>
                <w:color w:val="0D0D0D" w:themeColor="text1" w:themeTint="F2"/>
              </w:rPr>
            </w:pPr>
            <w:r w:rsidRPr="00B724E8">
              <w:rPr>
                <w:rFonts w:ascii="Wingdings" w:eastAsia="Wingdings" w:hAnsi="Wingdings" w:cs="Wingdings"/>
                <w:color w:val="0D0D0D" w:themeColor="text1" w:themeTint="F2"/>
                <w:position w:val="0"/>
                <w:lang w:eastAsia="en-US"/>
              </w:rPr>
              <w:t></w:t>
            </w:r>
            <w:r w:rsidRPr="00B724E8">
              <w:rPr>
                <w:rFonts w:ascii="Wingdings" w:eastAsia="Wingdings" w:hAnsi="Wingdings" w:cs="Wingdings"/>
                <w:color w:val="0D0D0D" w:themeColor="text1" w:themeTint="F2"/>
                <w:position w:val="0"/>
                <w:lang w:eastAsia="en-US"/>
              </w:rPr>
              <w:t></w:t>
            </w:r>
            <w:r w:rsidRPr="00B724E8">
              <w:rPr>
                <w:rStyle w:val="normaltextrun"/>
                <w:color w:val="0D0D0D" w:themeColor="text1" w:themeTint="F2"/>
                <w:position w:val="1"/>
                <w:bdr w:val="none" w:sz="0" w:space="0" w:color="auto" w:frame="1"/>
              </w:rPr>
              <w:t>When testing individuals with symptoms in areas where SARS-CoV-2 transmission is very high</w:t>
            </w:r>
          </w:p>
          <w:p w14:paraId="5B1139AC" w14:textId="1563FFBA" w:rsidR="00B724E8" w:rsidRPr="00B724E8" w:rsidRDefault="00B724E8" w:rsidP="00F561EC">
            <w:pPr>
              <w:spacing w:before="0" w:line="259" w:lineRule="auto"/>
              <w:ind w:left="165" w:hanging="165"/>
              <w:jc w:val="left"/>
              <w:rPr>
                <w:rStyle w:val="normaltextrun"/>
                <w:color w:val="0D0D0D" w:themeColor="text1" w:themeTint="F2"/>
              </w:rPr>
            </w:pPr>
            <w:r w:rsidRPr="00B724E8">
              <w:rPr>
                <w:rFonts w:ascii="Segoe UI Symbol" w:eastAsia="Times New Roman" w:hAnsi="Segoe UI Symbol" w:cs="Segoe UI Symbol"/>
                <w:color w:val="0D0D0D" w:themeColor="text1" w:themeTint="F2"/>
                <w:position w:val="0"/>
                <w:sz w:val="22"/>
                <w:szCs w:val="22"/>
                <w:lang w:eastAsia="en-US"/>
              </w:rPr>
              <w:t xml:space="preserve">◼︎ </w:t>
            </w:r>
            <w:r w:rsidRPr="00B724E8">
              <w:rPr>
                <w:rStyle w:val="normaltextrun"/>
                <w:color w:val="0D0D0D" w:themeColor="text1" w:themeTint="F2"/>
                <w:position w:val="1"/>
                <w:bdr w:val="none" w:sz="0" w:space="0" w:color="auto" w:frame="1"/>
              </w:rPr>
              <w:t>Where appropriate biosafety and infection prevention and control measures are lacking</w:t>
            </w:r>
          </w:p>
          <w:p w14:paraId="3EDE7312" w14:textId="3B451CEC" w:rsidR="00B724E8" w:rsidRPr="00B724E8" w:rsidRDefault="00B724E8" w:rsidP="00F561EC">
            <w:pPr>
              <w:spacing w:before="0" w:line="259" w:lineRule="auto"/>
              <w:jc w:val="left"/>
              <w:rPr>
                <w:rStyle w:val="normaltextrun"/>
                <w:color w:val="0D0D0D" w:themeColor="text1" w:themeTint="F2"/>
              </w:rPr>
            </w:pPr>
            <w:r w:rsidRPr="00B724E8">
              <w:rPr>
                <w:rFonts w:ascii="Segoe UI Symbol" w:eastAsia="Times New Roman" w:hAnsi="Segoe UI Symbol" w:cs="Segoe UI Symbol"/>
                <w:color w:val="0D0D0D" w:themeColor="text1" w:themeTint="F2"/>
                <w:position w:val="0"/>
                <w:sz w:val="22"/>
                <w:szCs w:val="22"/>
                <w:lang w:eastAsia="en-US"/>
              </w:rPr>
              <w:t xml:space="preserve">◼︎ </w:t>
            </w:r>
            <w:r w:rsidRPr="00B724E8">
              <w:rPr>
                <w:rStyle w:val="normaltextrun"/>
                <w:color w:val="0D0D0D" w:themeColor="text1" w:themeTint="F2"/>
                <w:position w:val="1"/>
                <w:bdr w:val="none" w:sz="0" w:space="0" w:color="auto" w:frame="1"/>
              </w:rPr>
              <w:t>For airport or border screening at points of entry</w:t>
            </w:r>
          </w:p>
          <w:p w14:paraId="76F14F7B" w14:textId="77777777" w:rsidR="00B724E8" w:rsidRDefault="00B724E8" w:rsidP="00F561EC">
            <w:pPr>
              <w:spacing w:before="0" w:line="276" w:lineRule="auto"/>
              <w:contextualSpacing/>
              <w:jc w:val="left"/>
              <w:rPr>
                <w:rFonts w:eastAsiaTheme="minorHAnsi"/>
                <w:position w:val="0"/>
                <w:lang w:eastAsia="en-US"/>
              </w:rPr>
            </w:pPr>
          </w:p>
          <w:p w14:paraId="228308A3" w14:textId="77777777" w:rsidR="00B724E8" w:rsidRPr="00263A7A" w:rsidRDefault="00B724E8" w:rsidP="00F561EC">
            <w:pPr>
              <w:spacing w:before="0" w:line="276" w:lineRule="auto"/>
              <w:contextualSpacing/>
              <w:jc w:val="left"/>
              <w:rPr>
                <w:rFonts w:eastAsiaTheme="minorHAnsi"/>
                <w:position w:val="0"/>
                <w:lang w:eastAsia="en-US"/>
              </w:rPr>
            </w:pPr>
          </w:p>
        </w:tc>
      </w:tr>
      <w:tr w:rsidR="00B724E8" w:rsidRPr="00263A7A" w14:paraId="5582CEA5" w14:textId="77777777" w:rsidTr="00B724E8">
        <w:trPr>
          <w:cantSplit/>
          <w:trHeight w:val="510"/>
        </w:trPr>
        <w:tc>
          <w:tcPr>
            <w:tcW w:w="9630" w:type="dxa"/>
            <w:tcMar>
              <w:top w:w="28" w:type="dxa"/>
              <w:bottom w:w="28" w:type="dxa"/>
            </w:tcMar>
          </w:tcPr>
          <w:p w14:paraId="0792A36E" w14:textId="77777777" w:rsidR="00B724E8" w:rsidRPr="00B724E8" w:rsidRDefault="00B724E8" w:rsidP="009765CD">
            <w:pPr>
              <w:pStyle w:val="ListParagraph"/>
              <w:numPr>
                <w:ilvl w:val="0"/>
                <w:numId w:val="8"/>
              </w:numPr>
              <w:ind w:left="345"/>
              <w:rPr>
                <w:b/>
                <w:color w:val="0D0D0D" w:themeColor="text1" w:themeTint="F2"/>
              </w:rPr>
            </w:pPr>
            <w:r w:rsidRPr="00B724E8">
              <w:rPr>
                <w:b/>
                <w:color w:val="0D0D0D" w:themeColor="text1" w:themeTint="F2"/>
              </w:rPr>
              <w:t>When can testing errors occur?</w:t>
            </w:r>
          </w:p>
          <w:p w14:paraId="1F94592D" w14:textId="77777777" w:rsidR="00B724E8" w:rsidRPr="00B724E8" w:rsidRDefault="00B724E8" w:rsidP="00F561EC">
            <w:pPr>
              <w:spacing w:before="0" w:line="276" w:lineRule="auto"/>
              <w:contextualSpacing/>
              <w:jc w:val="left"/>
              <w:rPr>
                <w:rStyle w:val="normaltextrun"/>
                <w:rFonts w:eastAsia="Times New Roman"/>
                <w:color w:val="0D0D0D" w:themeColor="text1" w:themeTint="F2"/>
                <w:position w:val="0"/>
                <w:lang w:eastAsia="en-US"/>
              </w:rPr>
            </w:pPr>
            <w:r w:rsidRPr="00B724E8">
              <w:rPr>
                <w:rFonts w:ascii="Wingdings" w:eastAsia="Wingdings" w:hAnsi="Wingdings" w:cs="Wingdings"/>
                <w:color w:val="0D0D0D" w:themeColor="text1" w:themeTint="F2"/>
                <w:position w:val="0"/>
                <w:lang w:eastAsia="en-US"/>
              </w:rPr>
              <w:t></w:t>
            </w:r>
            <w:r w:rsidRPr="00B724E8">
              <w:rPr>
                <w:rFonts w:eastAsia="Times New Roman"/>
                <w:color w:val="0D0D0D" w:themeColor="text1" w:themeTint="F2"/>
                <w:position w:val="0"/>
                <w:lang w:eastAsia="en-US"/>
              </w:rPr>
              <w:t xml:space="preserve"> </w:t>
            </w:r>
            <w:r w:rsidRPr="00B724E8">
              <w:rPr>
                <w:rStyle w:val="normaltextrun"/>
                <w:color w:val="0D0D0D" w:themeColor="text1" w:themeTint="F2"/>
                <w:position w:val="1"/>
                <w:bdr w:val="none" w:sz="0" w:space="0" w:color="auto" w:frame="1"/>
              </w:rPr>
              <w:t>Before testing</w:t>
            </w:r>
          </w:p>
          <w:p w14:paraId="192DDF41" w14:textId="77777777" w:rsidR="00B724E8" w:rsidRPr="00B724E8" w:rsidRDefault="00B724E8" w:rsidP="00F561EC">
            <w:pPr>
              <w:spacing w:before="0" w:line="259" w:lineRule="auto"/>
              <w:jc w:val="left"/>
              <w:rPr>
                <w:rStyle w:val="normaltextrun"/>
                <w:color w:val="0D0D0D" w:themeColor="text1" w:themeTint="F2"/>
              </w:rPr>
            </w:pPr>
            <w:r w:rsidRPr="00B724E8">
              <w:rPr>
                <w:rFonts w:ascii="Wingdings" w:eastAsia="Wingdings" w:hAnsi="Wingdings" w:cs="Wingdings"/>
                <w:color w:val="0D0D0D" w:themeColor="text1" w:themeTint="F2"/>
                <w:position w:val="0"/>
                <w:lang w:eastAsia="en-US"/>
              </w:rPr>
              <w:t></w:t>
            </w:r>
            <w:r w:rsidRPr="00B724E8">
              <w:rPr>
                <w:rFonts w:eastAsia="Times New Roman"/>
                <w:color w:val="0D0D0D" w:themeColor="text1" w:themeTint="F2"/>
                <w:position w:val="0"/>
                <w:lang w:eastAsia="en-US"/>
              </w:rPr>
              <w:t xml:space="preserve"> </w:t>
            </w:r>
            <w:r w:rsidRPr="00B724E8">
              <w:rPr>
                <w:rStyle w:val="normaltextrun"/>
                <w:color w:val="0D0D0D" w:themeColor="text1" w:themeTint="F2"/>
                <w:position w:val="1"/>
                <w:bdr w:val="none" w:sz="0" w:space="0" w:color="auto" w:frame="1"/>
              </w:rPr>
              <w:t>During testing</w:t>
            </w:r>
          </w:p>
          <w:p w14:paraId="0FDA742B" w14:textId="77777777" w:rsidR="00B724E8" w:rsidRPr="00B724E8" w:rsidRDefault="00B724E8" w:rsidP="00F561EC">
            <w:pPr>
              <w:spacing w:before="0" w:line="259" w:lineRule="auto"/>
              <w:jc w:val="left"/>
              <w:rPr>
                <w:rStyle w:val="normaltextrun"/>
                <w:color w:val="0D0D0D" w:themeColor="text1" w:themeTint="F2"/>
              </w:rPr>
            </w:pPr>
            <w:r w:rsidRPr="00B724E8">
              <w:rPr>
                <w:rFonts w:ascii="Wingdings" w:eastAsia="Wingdings" w:hAnsi="Wingdings" w:cs="Wingdings"/>
                <w:color w:val="0D0D0D" w:themeColor="text1" w:themeTint="F2"/>
                <w:position w:val="0"/>
                <w:lang w:eastAsia="en-US"/>
              </w:rPr>
              <w:t></w:t>
            </w:r>
            <w:r w:rsidRPr="00B724E8">
              <w:rPr>
                <w:rFonts w:eastAsia="Times New Roman"/>
                <w:color w:val="0D0D0D" w:themeColor="text1" w:themeTint="F2"/>
                <w:position w:val="0"/>
                <w:lang w:eastAsia="en-US"/>
              </w:rPr>
              <w:t xml:space="preserve"> </w:t>
            </w:r>
            <w:r w:rsidRPr="00B724E8">
              <w:rPr>
                <w:rStyle w:val="normaltextrun"/>
                <w:color w:val="0D0D0D" w:themeColor="text1" w:themeTint="F2"/>
                <w:position w:val="1"/>
                <w:bdr w:val="none" w:sz="0" w:space="0" w:color="auto" w:frame="1"/>
              </w:rPr>
              <w:t>After testing</w:t>
            </w:r>
          </w:p>
          <w:p w14:paraId="4AA747E6" w14:textId="2D62A177" w:rsidR="00B724E8" w:rsidRPr="00B724E8" w:rsidRDefault="00B724E8" w:rsidP="00F561EC">
            <w:pPr>
              <w:spacing w:before="0" w:line="259" w:lineRule="auto"/>
              <w:jc w:val="left"/>
              <w:rPr>
                <w:rStyle w:val="normaltextrun"/>
                <w:color w:val="0D0D0D" w:themeColor="text1" w:themeTint="F2"/>
              </w:rPr>
            </w:pPr>
            <w:r w:rsidRPr="00B724E8">
              <w:rPr>
                <w:rFonts w:ascii="Segoe UI Symbol" w:eastAsia="Times New Roman" w:hAnsi="Segoe UI Symbol" w:cs="Segoe UI Symbol"/>
                <w:color w:val="0D0D0D" w:themeColor="text1" w:themeTint="F2"/>
                <w:position w:val="0"/>
                <w:sz w:val="22"/>
                <w:szCs w:val="22"/>
                <w:lang w:eastAsia="en-US"/>
              </w:rPr>
              <w:t xml:space="preserve">◼︎ </w:t>
            </w:r>
            <w:r w:rsidRPr="00B724E8">
              <w:rPr>
                <w:rStyle w:val="normaltextrun"/>
                <w:color w:val="0D0D0D" w:themeColor="text1" w:themeTint="F2"/>
                <w:position w:val="1"/>
                <w:bdr w:val="none" w:sz="0" w:space="0" w:color="auto" w:frame="1"/>
              </w:rPr>
              <w:t>All of the above</w:t>
            </w:r>
          </w:p>
          <w:p w14:paraId="0E7E17D4" w14:textId="77777777" w:rsidR="00B724E8" w:rsidRPr="00B724E8" w:rsidRDefault="00B724E8" w:rsidP="00F561EC">
            <w:pPr>
              <w:spacing w:before="0" w:line="276" w:lineRule="auto"/>
              <w:ind w:left="428"/>
              <w:contextualSpacing/>
              <w:jc w:val="left"/>
              <w:rPr>
                <w:rFonts w:eastAsiaTheme="minorHAnsi"/>
                <w:color w:val="0D0D0D" w:themeColor="text1" w:themeTint="F2"/>
                <w:position w:val="0"/>
                <w:lang w:eastAsia="en-US"/>
              </w:rPr>
            </w:pPr>
          </w:p>
        </w:tc>
      </w:tr>
      <w:tr w:rsidR="00B724E8" w:rsidRPr="00263A7A" w14:paraId="20A99E60" w14:textId="77777777" w:rsidTr="00B724E8">
        <w:trPr>
          <w:cantSplit/>
          <w:trHeight w:val="510"/>
        </w:trPr>
        <w:tc>
          <w:tcPr>
            <w:tcW w:w="9630" w:type="dxa"/>
            <w:tcMar>
              <w:top w:w="28" w:type="dxa"/>
              <w:bottom w:w="28" w:type="dxa"/>
            </w:tcMar>
          </w:tcPr>
          <w:p w14:paraId="163E795E" w14:textId="77777777" w:rsidR="00B724E8" w:rsidRPr="00B724E8" w:rsidRDefault="00B724E8" w:rsidP="009765CD">
            <w:pPr>
              <w:pStyle w:val="ListParagraph"/>
              <w:numPr>
                <w:ilvl w:val="0"/>
                <w:numId w:val="8"/>
              </w:numPr>
              <w:ind w:left="345"/>
              <w:rPr>
                <w:b/>
                <w:color w:val="0D0D0D" w:themeColor="text1" w:themeTint="F2"/>
              </w:rPr>
            </w:pPr>
            <w:r w:rsidRPr="00B724E8">
              <w:rPr>
                <w:b/>
                <w:color w:val="0D0D0D" w:themeColor="text1" w:themeTint="F2"/>
              </w:rPr>
              <w:t>Which of the following are not good practice and could lead to testing errors?</w:t>
            </w:r>
          </w:p>
          <w:p w14:paraId="75C2D46D" w14:textId="6DFEB42B" w:rsidR="00B724E8" w:rsidRPr="00B724E8" w:rsidRDefault="00B724E8" w:rsidP="00F561EC">
            <w:pPr>
              <w:spacing w:before="0" w:line="259" w:lineRule="auto"/>
              <w:ind w:left="345" w:hanging="345"/>
              <w:jc w:val="left"/>
              <w:rPr>
                <w:rStyle w:val="normaltextrun"/>
                <w:color w:val="0D0D0D" w:themeColor="text1" w:themeTint="F2"/>
              </w:rPr>
            </w:pPr>
            <w:r w:rsidRPr="00B724E8">
              <w:rPr>
                <w:rFonts w:ascii="Wingdings" w:eastAsia="Wingdings" w:hAnsi="Wingdings" w:cs="Wingdings"/>
                <w:color w:val="0D0D0D" w:themeColor="text1" w:themeTint="F2"/>
              </w:rPr>
              <w:t></w:t>
            </w:r>
            <w:r w:rsidR="009765CD">
              <w:rPr>
                <w:rFonts w:ascii="Wingdings" w:eastAsia="Wingdings" w:hAnsi="Wingdings" w:cs="Wingdings"/>
                <w:color w:val="0D0D0D" w:themeColor="text1" w:themeTint="F2"/>
              </w:rPr>
              <w:t></w:t>
            </w:r>
            <w:r w:rsidRPr="00B724E8">
              <w:rPr>
                <w:rStyle w:val="normaltextrun"/>
                <w:color w:val="0D0D0D" w:themeColor="text1" w:themeTint="F2"/>
                <w:position w:val="1"/>
                <w:bdr w:val="none" w:sz="0" w:space="0" w:color="auto" w:frame="1"/>
              </w:rPr>
              <w:t>Testing according to the manufacturer’s Instructions for Use (IFU)</w:t>
            </w:r>
          </w:p>
          <w:p w14:paraId="4E5C4C2A" w14:textId="4D3E8607" w:rsidR="00B724E8" w:rsidRPr="00B724E8" w:rsidRDefault="00B724E8" w:rsidP="00F561EC">
            <w:pPr>
              <w:spacing w:before="0" w:line="259" w:lineRule="auto"/>
              <w:ind w:hanging="15"/>
              <w:jc w:val="left"/>
              <w:rPr>
                <w:rStyle w:val="normaltextrun"/>
                <w:color w:val="0D0D0D" w:themeColor="text1" w:themeTint="F2"/>
              </w:rPr>
            </w:pPr>
            <w:r w:rsidRPr="00B724E8">
              <w:rPr>
                <w:rFonts w:ascii="Segoe UI Symbol" w:eastAsia="Times New Roman" w:hAnsi="Segoe UI Symbol" w:cs="Segoe UI Symbol"/>
                <w:color w:val="0D0D0D" w:themeColor="text1" w:themeTint="F2"/>
                <w:position w:val="0"/>
                <w:sz w:val="22"/>
                <w:szCs w:val="22"/>
                <w:lang w:eastAsia="en-US"/>
              </w:rPr>
              <w:t xml:space="preserve">◼︎ </w:t>
            </w:r>
            <w:r w:rsidRPr="00B724E8">
              <w:rPr>
                <w:rStyle w:val="normaltextrun"/>
                <w:color w:val="0D0D0D" w:themeColor="text1" w:themeTint="F2"/>
                <w:position w:val="1"/>
                <w:bdr w:val="none" w:sz="0" w:space="0" w:color="auto" w:frame="1"/>
              </w:rPr>
              <w:t>Testing several days after specimen collection</w:t>
            </w:r>
          </w:p>
          <w:p w14:paraId="45E2B6C2" w14:textId="5F600BFF" w:rsidR="00B724E8" w:rsidRPr="00B724E8" w:rsidRDefault="00B724E8" w:rsidP="00F561EC">
            <w:pPr>
              <w:spacing w:before="0" w:line="259" w:lineRule="auto"/>
              <w:jc w:val="left"/>
              <w:rPr>
                <w:rStyle w:val="normaltextrun"/>
                <w:color w:val="0D0D0D" w:themeColor="text1" w:themeTint="F2"/>
              </w:rPr>
            </w:pPr>
            <w:r w:rsidRPr="00B724E8">
              <w:rPr>
                <w:rFonts w:ascii="Segoe UI Symbol" w:eastAsia="Times New Roman" w:hAnsi="Segoe UI Symbol" w:cs="Segoe UI Symbol"/>
                <w:color w:val="0D0D0D" w:themeColor="text1" w:themeTint="F2"/>
                <w:position w:val="0"/>
                <w:sz w:val="22"/>
                <w:szCs w:val="22"/>
                <w:lang w:eastAsia="en-US"/>
              </w:rPr>
              <w:t xml:space="preserve">◼︎ </w:t>
            </w:r>
            <w:r w:rsidRPr="00B724E8">
              <w:rPr>
                <w:rStyle w:val="normaltextrun"/>
                <w:color w:val="0D0D0D" w:themeColor="text1" w:themeTint="F2"/>
                <w:position w:val="1"/>
                <w:bdr w:val="none" w:sz="0" w:space="0" w:color="auto" w:frame="1"/>
              </w:rPr>
              <w:t>Using kits past their expiry date</w:t>
            </w:r>
          </w:p>
          <w:p w14:paraId="2589FF9A" w14:textId="77777777" w:rsidR="00B724E8" w:rsidRPr="00B724E8" w:rsidRDefault="00B724E8" w:rsidP="00F561EC">
            <w:pPr>
              <w:spacing w:before="0" w:line="259" w:lineRule="auto"/>
              <w:jc w:val="left"/>
              <w:rPr>
                <w:rStyle w:val="normaltextrun"/>
                <w:color w:val="0D0D0D" w:themeColor="text1" w:themeTint="F2"/>
              </w:rPr>
            </w:pPr>
            <w:r w:rsidRPr="00B724E8">
              <w:rPr>
                <w:rFonts w:ascii="Wingdings" w:eastAsia="Wingdings" w:hAnsi="Wingdings" w:cs="Wingdings"/>
                <w:color w:val="0D0D0D" w:themeColor="text1" w:themeTint="F2"/>
              </w:rPr>
              <w:t></w:t>
            </w:r>
            <w:r w:rsidRPr="00B724E8">
              <w:rPr>
                <w:color w:val="0D0D0D" w:themeColor="text1" w:themeTint="F2"/>
              </w:rPr>
              <w:t xml:space="preserve"> </w:t>
            </w:r>
            <w:r w:rsidRPr="00B724E8">
              <w:rPr>
                <w:rStyle w:val="normaltextrun"/>
                <w:color w:val="0D0D0D" w:themeColor="text1" w:themeTint="F2"/>
                <w:position w:val="1"/>
                <w:bdr w:val="none" w:sz="0" w:space="0" w:color="auto" w:frame="1"/>
              </w:rPr>
              <w:t xml:space="preserve">Systematically cross-checking the labels of the sample request form and the sample container </w:t>
            </w:r>
          </w:p>
          <w:p w14:paraId="3A1F8998" w14:textId="77777777" w:rsidR="00B724E8" w:rsidRPr="00B724E8" w:rsidRDefault="00B724E8" w:rsidP="00F561EC">
            <w:pPr>
              <w:spacing w:before="0" w:line="276" w:lineRule="auto"/>
              <w:contextualSpacing/>
              <w:jc w:val="left"/>
              <w:rPr>
                <w:rFonts w:eastAsiaTheme="minorHAnsi"/>
                <w:b/>
                <w:bCs/>
                <w:color w:val="0D0D0D" w:themeColor="text1" w:themeTint="F2"/>
                <w:position w:val="0"/>
                <w:lang w:eastAsia="en-US"/>
              </w:rPr>
            </w:pPr>
          </w:p>
        </w:tc>
      </w:tr>
      <w:tr w:rsidR="00B724E8" w:rsidRPr="00263A7A" w14:paraId="6A4311CA" w14:textId="77777777" w:rsidTr="00B724E8">
        <w:trPr>
          <w:cantSplit/>
          <w:trHeight w:val="510"/>
        </w:trPr>
        <w:tc>
          <w:tcPr>
            <w:tcW w:w="9630" w:type="dxa"/>
            <w:tcMar>
              <w:top w:w="28" w:type="dxa"/>
              <w:bottom w:w="28" w:type="dxa"/>
            </w:tcMar>
          </w:tcPr>
          <w:p w14:paraId="262D8412" w14:textId="77777777" w:rsidR="00B724E8" w:rsidRPr="00710DED" w:rsidRDefault="00B724E8" w:rsidP="009765CD">
            <w:pPr>
              <w:pStyle w:val="ListParagraph"/>
              <w:numPr>
                <w:ilvl w:val="0"/>
                <w:numId w:val="8"/>
              </w:numPr>
              <w:ind w:left="345"/>
              <w:rPr>
                <w:b/>
              </w:rPr>
            </w:pPr>
            <w:r w:rsidRPr="00710DED">
              <w:rPr>
                <w:b/>
              </w:rPr>
              <w:lastRenderedPageBreak/>
              <w:t>Which of the following is key to minimizing risk when performing SARS-CoV-2 testing with RDTs?</w:t>
            </w:r>
          </w:p>
          <w:p w14:paraId="3B306D0C" w14:textId="77777777" w:rsidR="00B724E8" w:rsidRPr="00BB4892" w:rsidRDefault="00B724E8" w:rsidP="00F561EC">
            <w:pPr>
              <w:spacing w:before="0" w:line="259" w:lineRule="auto"/>
              <w:jc w:val="left"/>
              <w:rPr>
                <w:rStyle w:val="normaltextrun"/>
              </w:rPr>
            </w:pPr>
            <w:r w:rsidRPr="00710DED">
              <w:rPr>
                <w:rFonts w:ascii="Wingdings" w:eastAsia="Wingdings" w:hAnsi="Wingdings" w:cs="Wingdings"/>
              </w:rPr>
              <w:t></w:t>
            </w:r>
            <w:r w:rsidRPr="00710DED">
              <w:rPr>
                <w:rFonts w:ascii="Wingdings" w:eastAsia="Wingdings" w:hAnsi="Wingdings" w:cs="Wingdings"/>
              </w:rPr>
              <w:t></w:t>
            </w:r>
            <w:r w:rsidRPr="00710DED">
              <w:rPr>
                <w:rStyle w:val="normaltextrun"/>
                <w:position w:val="1"/>
                <w:bdr w:val="none" w:sz="0" w:space="0" w:color="auto" w:frame="1"/>
              </w:rPr>
              <w:t>Ensuring good ventilation</w:t>
            </w:r>
          </w:p>
          <w:p w14:paraId="4BD43C47" w14:textId="77777777" w:rsidR="00B724E8" w:rsidRPr="00A3485A" w:rsidRDefault="00B724E8" w:rsidP="00F561EC">
            <w:pPr>
              <w:spacing w:before="0" w:line="259" w:lineRule="auto"/>
              <w:jc w:val="left"/>
              <w:rPr>
                <w:rStyle w:val="normaltextrun"/>
              </w:rPr>
            </w:pPr>
            <w:r>
              <w:rPr>
                <w:rFonts w:ascii="Wingdings" w:eastAsia="Wingdings" w:hAnsi="Wingdings" w:cs="Wingdings"/>
              </w:rPr>
              <w:t></w:t>
            </w:r>
            <w:r>
              <w:rPr>
                <w:rFonts w:ascii="Wingdings" w:eastAsia="Wingdings" w:hAnsi="Wingdings" w:cs="Wingdings"/>
              </w:rPr>
              <w:t></w:t>
            </w:r>
            <w:r w:rsidRPr="00710DED">
              <w:rPr>
                <w:rStyle w:val="normaltextrun"/>
                <w:position w:val="1"/>
                <w:bdr w:val="none" w:sz="0" w:space="0" w:color="auto" w:frame="1"/>
              </w:rPr>
              <w:t>Using PPE</w:t>
            </w:r>
          </w:p>
          <w:p w14:paraId="28193E3F" w14:textId="77777777" w:rsidR="00B724E8" w:rsidRPr="00A3485A" w:rsidRDefault="00B724E8" w:rsidP="00F561EC">
            <w:pPr>
              <w:spacing w:before="0" w:line="259" w:lineRule="auto"/>
              <w:jc w:val="left"/>
              <w:rPr>
                <w:rStyle w:val="normaltextrun"/>
              </w:rPr>
            </w:pPr>
            <w:r>
              <w:rPr>
                <w:rFonts w:ascii="Wingdings" w:eastAsia="Wingdings" w:hAnsi="Wingdings" w:cs="Wingdings"/>
              </w:rPr>
              <w:t></w:t>
            </w:r>
            <w:r>
              <w:rPr>
                <w:rFonts w:ascii="Wingdings" w:eastAsia="Wingdings" w:hAnsi="Wingdings" w:cs="Wingdings"/>
              </w:rPr>
              <w:t></w:t>
            </w:r>
            <w:r w:rsidRPr="00710DED">
              <w:rPr>
                <w:rStyle w:val="normaltextrun"/>
                <w:position w:val="1"/>
                <w:bdr w:val="none" w:sz="0" w:space="0" w:color="auto" w:frame="1"/>
              </w:rPr>
              <w:t>Following procedures and good practices</w:t>
            </w:r>
          </w:p>
          <w:p w14:paraId="6B75B12E" w14:textId="23812F92" w:rsidR="00B724E8" w:rsidRPr="00710DED" w:rsidRDefault="00B724E8" w:rsidP="00F561EC">
            <w:pPr>
              <w:spacing w:before="0" w:line="259" w:lineRule="auto"/>
              <w:jc w:val="left"/>
              <w:rPr>
                <w:rStyle w:val="normaltextrun"/>
                <w:color w:val="00B050"/>
              </w:rPr>
            </w:pPr>
            <w:r w:rsidRPr="00B724E8">
              <w:rPr>
                <w:rFonts w:ascii="Segoe UI Symbol" w:eastAsia="Times New Roman" w:hAnsi="Segoe UI Symbol" w:cs="Segoe UI Symbol"/>
                <w:color w:val="0D0D0D" w:themeColor="text1" w:themeTint="F2"/>
                <w:position w:val="0"/>
                <w:sz w:val="22"/>
                <w:szCs w:val="22"/>
                <w:lang w:eastAsia="en-US"/>
              </w:rPr>
              <w:t xml:space="preserve">◼︎ </w:t>
            </w:r>
            <w:r>
              <w:rPr>
                <w:rFonts w:ascii="Segoe UI Symbol" w:eastAsia="Times New Roman" w:hAnsi="Segoe UI Symbol" w:cs="Segoe UI Symbol"/>
                <w:color w:val="0D0D0D" w:themeColor="text1" w:themeTint="F2"/>
                <w:position w:val="0"/>
                <w:sz w:val="22"/>
                <w:szCs w:val="22"/>
                <w:lang w:eastAsia="en-US"/>
              </w:rPr>
              <w:t xml:space="preserve">  </w:t>
            </w:r>
            <w:r w:rsidRPr="00B724E8">
              <w:rPr>
                <w:rStyle w:val="normaltextrun"/>
                <w:color w:val="0D0D0D" w:themeColor="text1" w:themeTint="F2"/>
                <w:position w:val="1"/>
                <w:bdr w:val="none" w:sz="0" w:space="0" w:color="auto" w:frame="1"/>
              </w:rPr>
              <w:t>All of the above</w:t>
            </w:r>
          </w:p>
          <w:p w14:paraId="1D1B17B1" w14:textId="77777777" w:rsidR="00B724E8" w:rsidRPr="00263A7A" w:rsidRDefault="00B724E8" w:rsidP="00F561EC">
            <w:pPr>
              <w:spacing w:before="0" w:line="276" w:lineRule="auto"/>
              <w:contextualSpacing/>
              <w:jc w:val="left"/>
              <w:rPr>
                <w:rFonts w:eastAsiaTheme="minorHAnsi"/>
                <w:b/>
                <w:bCs/>
                <w:position w:val="0"/>
                <w:lang w:eastAsia="en-US"/>
              </w:rPr>
            </w:pPr>
          </w:p>
        </w:tc>
      </w:tr>
      <w:tr w:rsidR="00B724E8" w:rsidRPr="00263A7A" w14:paraId="1AD16D5C" w14:textId="77777777" w:rsidTr="00B724E8">
        <w:trPr>
          <w:cantSplit/>
          <w:trHeight w:val="510"/>
        </w:trPr>
        <w:tc>
          <w:tcPr>
            <w:tcW w:w="9630" w:type="dxa"/>
            <w:tcMar>
              <w:top w:w="28" w:type="dxa"/>
              <w:bottom w:w="28" w:type="dxa"/>
            </w:tcMar>
          </w:tcPr>
          <w:p w14:paraId="2A0E60C1" w14:textId="77777777" w:rsidR="00B724E8" w:rsidRPr="00710DED" w:rsidRDefault="00B724E8" w:rsidP="009765CD">
            <w:pPr>
              <w:pStyle w:val="ListParagraph"/>
              <w:numPr>
                <w:ilvl w:val="0"/>
                <w:numId w:val="8"/>
              </w:numPr>
              <w:ind w:left="345" w:hanging="345"/>
              <w:rPr>
                <w:b/>
              </w:rPr>
            </w:pPr>
            <w:r w:rsidRPr="00710DED">
              <w:rPr>
                <w:b/>
              </w:rPr>
              <w:t>Which PPE should personnel be wearing when performing RDTs?</w:t>
            </w:r>
          </w:p>
          <w:p w14:paraId="04A294F3" w14:textId="77777777" w:rsidR="00B724E8" w:rsidRPr="00BB4892" w:rsidRDefault="00B724E8" w:rsidP="00F561EC">
            <w:pPr>
              <w:spacing w:before="0" w:line="259" w:lineRule="auto"/>
              <w:jc w:val="left"/>
              <w:rPr>
                <w:rStyle w:val="normaltextrun"/>
              </w:rPr>
            </w:pPr>
            <w:r w:rsidRPr="00710DED">
              <w:rPr>
                <w:rFonts w:ascii="Wingdings" w:eastAsia="Wingdings" w:hAnsi="Wingdings" w:cs="Wingdings"/>
              </w:rPr>
              <w:t></w:t>
            </w:r>
            <w:r w:rsidRPr="00710DED">
              <w:rPr>
                <w:rFonts w:ascii="Wingdings" w:eastAsia="Wingdings" w:hAnsi="Wingdings" w:cs="Wingdings"/>
              </w:rPr>
              <w:t></w:t>
            </w:r>
            <w:r w:rsidRPr="00710DED">
              <w:rPr>
                <w:rStyle w:val="normaltextrun"/>
                <w:position w:val="1"/>
                <w:bdr w:val="none" w:sz="0" w:space="0" w:color="auto" w:frame="1"/>
              </w:rPr>
              <w:t>Gloves</w:t>
            </w:r>
          </w:p>
          <w:p w14:paraId="6C38D0AB" w14:textId="77777777" w:rsidR="00B724E8" w:rsidRPr="00A3485A" w:rsidRDefault="00B724E8" w:rsidP="00F561EC">
            <w:pPr>
              <w:spacing w:before="0" w:line="259" w:lineRule="auto"/>
              <w:jc w:val="left"/>
              <w:rPr>
                <w:rStyle w:val="normaltextrun"/>
              </w:rPr>
            </w:pPr>
            <w:r w:rsidRPr="00710DED">
              <w:rPr>
                <w:rFonts w:ascii="Wingdings" w:eastAsia="Wingdings" w:hAnsi="Wingdings" w:cs="Wingdings"/>
              </w:rPr>
              <w:t></w:t>
            </w:r>
            <w:r w:rsidRPr="00710DED">
              <w:rPr>
                <w:rFonts w:ascii="Wingdings" w:eastAsia="Wingdings" w:hAnsi="Wingdings" w:cs="Wingdings"/>
              </w:rPr>
              <w:t></w:t>
            </w:r>
            <w:r w:rsidRPr="00710DED">
              <w:rPr>
                <w:rStyle w:val="normaltextrun"/>
                <w:position w:val="1"/>
                <w:bdr w:val="none" w:sz="0" w:space="0" w:color="auto" w:frame="1"/>
              </w:rPr>
              <w:t>Long-sleeved gown</w:t>
            </w:r>
          </w:p>
          <w:p w14:paraId="5AAA1845" w14:textId="77777777" w:rsidR="00B724E8" w:rsidRPr="00A3485A" w:rsidRDefault="00B724E8" w:rsidP="00F561EC">
            <w:pPr>
              <w:spacing w:before="0" w:line="259" w:lineRule="auto"/>
              <w:jc w:val="left"/>
              <w:rPr>
                <w:rStyle w:val="normaltextrun"/>
              </w:rPr>
            </w:pPr>
            <w:r w:rsidRPr="00710DED">
              <w:rPr>
                <w:rFonts w:ascii="Wingdings" w:eastAsia="Wingdings" w:hAnsi="Wingdings" w:cs="Wingdings"/>
              </w:rPr>
              <w:t></w:t>
            </w:r>
            <w:r w:rsidRPr="00710DED">
              <w:rPr>
                <w:rFonts w:ascii="Wingdings" w:eastAsia="Wingdings" w:hAnsi="Wingdings" w:cs="Wingdings"/>
              </w:rPr>
              <w:t></w:t>
            </w:r>
            <w:r w:rsidRPr="00710DED">
              <w:rPr>
                <w:rStyle w:val="normaltextrun"/>
                <w:position w:val="1"/>
                <w:bdr w:val="none" w:sz="0" w:space="0" w:color="auto" w:frame="1"/>
              </w:rPr>
              <w:t>Eye protection</w:t>
            </w:r>
          </w:p>
          <w:p w14:paraId="4A71FB7D" w14:textId="77777777" w:rsidR="00B724E8" w:rsidRPr="001513AE" w:rsidRDefault="00B724E8" w:rsidP="00F561EC">
            <w:pPr>
              <w:spacing w:before="0" w:line="259" w:lineRule="auto"/>
              <w:ind w:left="345" w:hanging="345"/>
              <w:jc w:val="left"/>
              <w:rPr>
                <w:rStyle w:val="normaltextrun"/>
              </w:rPr>
            </w:pPr>
            <w:r w:rsidRPr="00710DED">
              <w:rPr>
                <w:rFonts w:ascii="Wingdings" w:eastAsia="Wingdings" w:hAnsi="Wingdings" w:cs="Wingdings"/>
              </w:rPr>
              <w:t></w:t>
            </w:r>
            <w:r w:rsidRPr="00710DED">
              <w:rPr>
                <w:rFonts w:ascii="Wingdings" w:eastAsia="Wingdings" w:hAnsi="Wingdings" w:cs="Wingdings"/>
              </w:rPr>
              <w:t></w:t>
            </w:r>
            <w:r w:rsidRPr="00710DED">
              <w:rPr>
                <w:rStyle w:val="normaltextrun"/>
                <w:position w:val="1"/>
                <w:bdr w:val="none" w:sz="0" w:space="0" w:color="auto" w:frame="1"/>
              </w:rPr>
              <w:t>Respiratory protection, adapted to procedure (specimen collection and/or testing)</w:t>
            </w:r>
          </w:p>
          <w:p w14:paraId="11C9BDE2" w14:textId="5477F55E" w:rsidR="00B724E8" w:rsidRPr="00710DED" w:rsidRDefault="00B724E8" w:rsidP="00F561EC">
            <w:pPr>
              <w:spacing w:before="0" w:line="259" w:lineRule="auto"/>
              <w:jc w:val="left"/>
              <w:rPr>
                <w:rStyle w:val="normaltextrun"/>
                <w:color w:val="00B050"/>
              </w:rPr>
            </w:pPr>
            <w:r w:rsidRPr="00B724E8">
              <w:rPr>
                <w:rFonts w:ascii="Segoe UI Symbol" w:eastAsia="Times New Roman" w:hAnsi="Segoe UI Symbol" w:cs="Segoe UI Symbol"/>
                <w:color w:val="0D0D0D" w:themeColor="text1" w:themeTint="F2"/>
                <w:position w:val="0"/>
                <w:sz w:val="22"/>
                <w:szCs w:val="22"/>
                <w:lang w:eastAsia="en-US"/>
              </w:rPr>
              <w:t xml:space="preserve">◼︎ </w:t>
            </w:r>
            <w:r>
              <w:rPr>
                <w:rFonts w:ascii="Segoe UI Symbol" w:eastAsia="Times New Roman" w:hAnsi="Segoe UI Symbol" w:cs="Segoe UI Symbol"/>
                <w:color w:val="0D0D0D" w:themeColor="text1" w:themeTint="F2"/>
                <w:position w:val="0"/>
                <w:sz w:val="22"/>
                <w:szCs w:val="22"/>
                <w:lang w:eastAsia="en-US"/>
              </w:rPr>
              <w:t xml:space="preserve">  </w:t>
            </w:r>
            <w:r w:rsidRPr="00B724E8">
              <w:rPr>
                <w:rStyle w:val="normaltextrun"/>
                <w:color w:val="0D0D0D" w:themeColor="text1" w:themeTint="F2"/>
                <w:position w:val="1"/>
                <w:bdr w:val="none" w:sz="0" w:space="0" w:color="auto" w:frame="1"/>
              </w:rPr>
              <w:t>All of the above</w:t>
            </w:r>
          </w:p>
          <w:p w14:paraId="038647EB" w14:textId="77777777" w:rsidR="00B724E8" w:rsidRPr="00263A7A" w:rsidRDefault="00B724E8" w:rsidP="00F561EC">
            <w:pPr>
              <w:spacing w:before="0" w:line="276" w:lineRule="auto"/>
              <w:contextualSpacing/>
              <w:jc w:val="left"/>
              <w:rPr>
                <w:rFonts w:eastAsiaTheme="minorHAnsi"/>
                <w:b/>
                <w:bCs/>
                <w:position w:val="0"/>
                <w:lang w:eastAsia="en-US"/>
              </w:rPr>
            </w:pPr>
          </w:p>
        </w:tc>
      </w:tr>
      <w:tr w:rsidR="00B724E8" w:rsidRPr="00263A7A" w14:paraId="680D94BC" w14:textId="77777777" w:rsidTr="00B724E8">
        <w:trPr>
          <w:cantSplit/>
          <w:trHeight w:val="510"/>
        </w:trPr>
        <w:tc>
          <w:tcPr>
            <w:tcW w:w="9630" w:type="dxa"/>
            <w:tcMar>
              <w:top w:w="28" w:type="dxa"/>
              <w:bottom w:w="28" w:type="dxa"/>
            </w:tcMar>
          </w:tcPr>
          <w:p w14:paraId="6F5D251B" w14:textId="77777777" w:rsidR="00B724E8" w:rsidRPr="00710DED" w:rsidRDefault="00B724E8" w:rsidP="009765CD">
            <w:pPr>
              <w:pStyle w:val="ListParagraph"/>
              <w:numPr>
                <w:ilvl w:val="0"/>
                <w:numId w:val="8"/>
              </w:numPr>
              <w:ind w:left="345" w:hanging="345"/>
              <w:rPr>
                <w:b/>
              </w:rPr>
            </w:pPr>
            <w:r w:rsidRPr="00710DED">
              <w:rPr>
                <w:b/>
              </w:rPr>
              <w:t>Which of the following statements is NOT correct?</w:t>
            </w:r>
          </w:p>
          <w:p w14:paraId="63656FF9" w14:textId="77777777" w:rsidR="00B724E8" w:rsidRDefault="00B724E8" w:rsidP="00F561EC">
            <w:pPr>
              <w:spacing w:before="0" w:line="259" w:lineRule="auto"/>
              <w:jc w:val="left"/>
              <w:rPr>
                <w:rStyle w:val="normaltextrun"/>
                <w:position w:val="1"/>
                <w:bdr w:val="none" w:sz="0" w:space="0" w:color="auto" w:frame="1"/>
              </w:rPr>
            </w:pPr>
          </w:p>
          <w:p w14:paraId="45858457" w14:textId="77777777" w:rsidR="00B724E8" w:rsidRPr="00BB4892" w:rsidRDefault="00B724E8" w:rsidP="00F561EC">
            <w:pPr>
              <w:spacing w:before="0" w:line="259" w:lineRule="auto"/>
              <w:ind w:left="435" w:hanging="435"/>
              <w:jc w:val="left"/>
              <w:rPr>
                <w:rStyle w:val="normaltextrun"/>
              </w:rPr>
            </w:pPr>
            <w:r w:rsidRPr="00710DED">
              <w:rPr>
                <w:rFonts w:ascii="Wingdings" w:eastAsia="Wingdings" w:hAnsi="Wingdings" w:cs="Wingdings"/>
              </w:rPr>
              <w:t></w:t>
            </w:r>
            <w:r>
              <w:rPr>
                <w:rFonts w:ascii="Wingdings" w:eastAsia="Wingdings" w:hAnsi="Wingdings" w:cs="Wingdings"/>
              </w:rPr>
              <w:t></w:t>
            </w:r>
            <w:r w:rsidRPr="00710DED">
              <w:rPr>
                <w:rStyle w:val="normaltextrun"/>
                <w:position w:val="1"/>
                <w:bdr w:val="none" w:sz="0" w:space="0" w:color="auto" w:frame="1"/>
              </w:rPr>
              <w:t xml:space="preserve">Currently, only nasopharyngeal swabs should be tested using RDTs </w:t>
            </w:r>
          </w:p>
          <w:p w14:paraId="2E32D220" w14:textId="77777777" w:rsidR="00B724E8" w:rsidRPr="00A3485A" w:rsidRDefault="00B724E8" w:rsidP="00F561EC">
            <w:pPr>
              <w:spacing w:before="0" w:line="259" w:lineRule="auto"/>
              <w:ind w:left="345" w:hanging="345"/>
              <w:jc w:val="left"/>
              <w:rPr>
                <w:rStyle w:val="normaltextrun"/>
              </w:rPr>
            </w:pPr>
            <w:r w:rsidRPr="00710DED">
              <w:rPr>
                <w:rFonts w:ascii="Wingdings" w:eastAsia="Wingdings" w:hAnsi="Wingdings" w:cs="Wingdings"/>
              </w:rPr>
              <w:t></w:t>
            </w:r>
            <w:r>
              <w:rPr>
                <w:rFonts w:ascii="Wingdings" w:eastAsia="Wingdings" w:hAnsi="Wingdings" w:cs="Wingdings"/>
              </w:rPr>
              <w:t></w:t>
            </w:r>
            <w:r w:rsidRPr="00710DED">
              <w:rPr>
                <w:rStyle w:val="normaltextrun"/>
                <w:position w:val="1"/>
                <w:bdr w:val="none" w:sz="0" w:space="0" w:color="auto" w:frame="1"/>
              </w:rPr>
              <w:t>If collecting a specimen for NAAT confirmation, this should be done immediately after collecting the specimen for antigen RDT testing</w:t>
            </w:r>
          </w:p>
          <w:p w14:paraId="6EB3EB44" w14:textId="77777777" w:rsidR="00B724E8" w:rsidRPr="00A3485A" w:rsidRDefault="00B724E8" w:rsidP="00F561EC">
            <w:pPr>
              <w:spacing w:before="0" w:line="259" w:lineRule="auto"/>
              <w:jc w:val="left"/>
              <w:rPr>
                <w:rStyle w:val="normaltextrun"/>
              </w:rPr>
            </w:pPr>
            <w:r w:rsidRPr="00710DED">
              <w:rPr>
                <w:rFonts w:ascii="Wingdings" w:eastAsia="Wingdings" w:hAnsi="Wingdings" w:cs="Wingdings"/>
              </w:rPr>
              <w:t></w:t>
            </w:r>
            <w:r>
              <w:rPr>
                <w:rFonts w:ascii="Wingdings" w:eastAsia="Wingdings" w:hAnsi="Wingdings" w:cs="Wingdings"/>
              </w:rPr>
              <w:t></w:t>
            </w:r>
            <w:r w:rsidRPr="00710DED">
              <w:rPr>
                <w:rStyle w:val="normaltextrun"/>
                <w:position w:val="1"/>
                <w:bdr w:val="none" w:sz="0" w:space="0" w:color="auto" w:frame="1"/>
              </w:rPr>
              <w:t>Specimens should be triple packaged for shipping</w:t>
            </w:r>
          </w:p>
          <w:p w14:paraId="07558126" w14:textId="5A890DB7" w:rsidR="00B724E8" w:rsidRPr="00710DED" w:rsidRDefault="00B724E8" w:rsidP="00F561EC">
            <w:pPr>
              <w:spacing w:before="0" w:line="259" w:lineRule="auto"/>
              <w:ind w:left="345" w:hanging="345"/>
              <w:jc w:val="left"/>
              <w:rPr>
                <w:rStyle w:val="normaltextrun"/>
                <w:color w:val="00B050"/>
              </w:rPr>
            </w:pPr>
            <w:r w:rsidRPr="00B724E8">
              <w:rPr>
                <w:rFonts w:ascii="Segoe UI Symbol" w:eastAsia="Times New Roman" w:hAnsi="Segoe UI Symbol" w:cs="Segoe UI Symbol"/>
                <w:color w:val="0D0D0D" w:themeColor="text1" w:themeTint="F2"/>
                <w:position w:val="0"/>
                <w:sz w:val="22"/>
                <w:szCs w:val="22"/>
                <w:lang w:eastAsia="en-US"/>
              </w:rPr>
              <w:t xml:space="preserve">◼︎ </w:t>
            </w:r>
            <w:r w:rsidR="009765CD">
              <w:rPr>
                <w:rFonts w:ascii="Segoe UI Symbol" w:eastAsia="Times New Roman" w:hAnsi="Segoe UI Symbol" w:cs="Segoe UI Symbol"/>
                <w:color w:val="0D0D0D" w:themeColor="text1" w:themeTint="F2"/>
                <w:position w:val="0"/>
                <w:sz w:val="22"/>
                <w:szCs w:val="22"/>
                <w:lang w:eastAsia="en-US"/>
              </w:rPr>
              <w:t xml:space="preserve">  </w:t>
            </w:r>
            <w:r w:rsidRPr="009765CD">
              <w:rPr>
                <w:rStyle w:val="normaltextrun"/>
                <w:color w:val="0D0D0D" w:themeColor="text1" w:themeTint="F2"/>
                <w:position w:val="1"/>
                <w:bdr w:val="none" w:sz="0" w:space="0" w:color="auto" w:frame="1"/>
              </w:rPr>
              <w:t>It is not necessary to wear a respirator (e.g., N95 or FFP2) when collecting a nasopharyngeal specimen</w:t>
            </w:r>
          </w:p>
          <w:p w14:paraId="76484294" w14:textId="77777777" w:rsidR="00B724E8" w:rsidRPr="00263A7A" w:rsidRDefault="00B724E8" w:rsidP="00F561EC">
            <w:pPr>
              <w:spacing w:before="0" w:line="276" w:lineRule="auto"/>
              <w:contextualSpacing/>
              <w:jc w:val="left"/>
              <w:rPr>
                <w:rFonts w:eastAsiaTheme="minorHAnsi"/>
                <w:b/>
                <w:bCs/>
                <w:position w:val="0"/>
                <w:lang w:eastAsia="en-US"/>
              </w:rPr>
            </w:pPr>
          </w:p>
        </w:tc>
      </w:tr>
      <w:tr w:rsidR="00B724E8" w:rsidRPr="00263A7A" w14:paraId="2845A8BC" w14:textId="77777777" w:rsidTr="00B724E8">
        <w:trPr>
          <w:cantSplit/>
          <w:trHeight w:val="510"/>
        </w:trPr>
        <w:tc>
          <w:tcPr>
            <w:tcW w:w="9630" w:type="dxa"/>
            <w:tcMar>
              <w:top w:w="28" w:type="dxa"/>
              <w:bottom w:w="28" w:type="dxa"/>
            </w:tcMar>
          </w:tcPr>
          <w:p w14:paraId="6C0FDDB1" w14:textId="77777777" w:rsidR="00B724E8" w:rsidRPr="0038577E" w:rsidRDefault="00B724E8" w:rsidP="009765CD">
            <w:pPr>
              <w:pStyle w:val="ListParagraph"/>
              <w:numPr>
                <w:ilvl w:val="0"/>
                <w:numId w:val="8"/>
              </w:numPr>
              <w:ind w:left="345"/>
              <w:rPr>
                <w:b/>
              </w:rPr>
            </w:pPr>
            <w:r w:rsidRPr="0038577E">
              <w:rPr>
                <w:b/>
              </w:rPr>
              <w:t>Which of the following are good practices for supply management?</w:t>
            </w:r>
          </w:p>
          <w:p w14:paraId="37B8B0A2" w14:textId="77777777" w:rsidR="00B724E8" w:rsidRPr="00BB4892" w:rsidRDefault="00B724E8" w:rsidP="00F561EC">
            <w:pPr>
              <w:spacing w:before="0" w:line="259" w:lineRule="auto"/>
              <w:jc w:val="left"/>
              <w:rPr>
                <w:rStyle w:val="normaltextrun"/>
              </w:rPr>
            </w:pPr>
            <w:r w:rsidRPr="00710DED">
              <w:rPr>
                <w:rFonts w:ascii="Wingdings" w:eastAsia="Wingdings" w:hAnsi="Wingdings" w:cs="Wingdings"/>
              </w:rPr>
              <w:t></w:t>
            </w:r>
            <w:r>
              <w:rPr>
                <w:rFonts w:ascii="Wingdings" w:eastAsia="Wingdings" w:hAnsi="Wingdings" w:cs="Wingdings"/>
              </w:rPr>
              <w:t></w:t>
            </w:r>
            <w:r w:rsidRPr="0038577E">
              <w:rPr>
                <w:rStyle w:val="normaltextrun"/>
                <w:position w:val="1"/>
                <w:bdr w:val="none" w:sz="0" w:space="0" w:color="auto" w:frame="1"/>
              </w:rPr>
              <w:t>Performing regular stock counts (e.g., weekly)</w:t>
            </w:r>
          </w:p>
          <w:p w14:paraId="435D0EE4" w14:textId="77777777" w:rsidR="00B724E8" w:rsidRPr="00A3485A" w:rsidRDefault="00B724E8" w:rsidP="00F561EC">
            <w:pPr>
              <w:spacing w:before="0" w:line="259" w:lineRule="auto"/>
              <w:ind w:left="345" w:hanging="360"/>
              <w:jc w:val="left"/>
              <w:rPr>
                <w:rStyle w:val="normaltextrun"/>
              </w:rPr>
            </w:pPr>
            <w:r w:rsidRPr="00710DED">
              <w:rPr>
                <w:rFonts w:ascii="Wingdings" w:eastAsia="Wingdings" w:hAnsi="Wingdings" w:cs="Wingdings"/>
              </w:rPr>
              <w:t></w:t>
            </w:r>
            <w:r>
              <w:rPr>
                <w:rFonts w:ascii="Wingdings" w:eastAsia="Wingdings" w:hAnsi="Wingdings" w:cs="Wingdings"/>
              </w:rPr>
              <w:t></w:t>
            </w:r>
            <w:r w:rsidRPr="0038577E">
              <w:rPr>
                <w:rStyle w:val="normaltextrun"/>
                <w:position w:val="1"/>
                <w:bdr w:val="none" w:sz="0" w:space="0" w:color="auto" w:frame="1"/>
              </w:rPr>
              <w:t xml:space="preserve">Identifying personnel in charge of stock counts and record management </w:t>
            </w:r>
          </w:p>
          <w:p w14:paraId="64112B13" w14:textId="77777777" w:rsidR="00B724E8" w:rsidRPr="00FC22DF" w:rsidRDefault="00B724E8" w:rsidP="00F561EC">
            <w:pPr>
              <w:spacing w:before="0" w:line="259" w:lineRule="auto"/>
              <w:ind w:left="345" w:hanging="360"/>
              <w:jc w:val="left"/>
              <w:rPr>
                <w:rStyle w:val="normaltextrun"/>
              </w:rPr>
            </w:pPr>
            <w:r w:rsidRPr="00710DED">
              <w:rPr>
                <w:rFonts w:ascii="Wingdings" w:eastAsia="Wingdings" w:hAnsi="Wingdings" w:cs="Wingdings"/>
              </w:rPr>
              <w:t></w:t>
            </w:r>
            <w:r>
              <w:rPr>
                <w:rFonts w:ascii="Wingdings" w:eastAsia="Wingdings" w:hAnsi="Wingdings" w:cs="Wingdings"/>
              </w:rPr>
              <w:t></w:t>
            </w:r>
            <w:r w:rsidRPr="0038577E">
              <w:rPr>
                <w:rStyle w:val="normaltextrun"/>
                <w:position w:val="1"/>
                <w:bdr w:val="none" w:sz="0" w:space="0" w:color="auto" w:frame="1"/>
              </w:rPr>
              <w:t>Checking the integrity of supplies when they are delivered to the facility</w:t>
            </w:r>
          </w:p>
          <w:p w14:paraId="01AE677A" w14:textId="77777777" w:rsidR="00B724E8" w:rsidRPr="00A3485A" w:rsidRDefault="00B724E8" w:rsidP="00F561EC">
            <w:pPr>
              <w:spacing w:before="0" w:line="259" w:lineRule="auto"/>
              <w:ind w:left="345" w:hanging="360"/>
              <w:jc w:val="left"/>
              <w:rPr>
                <w:rStyle w:val="normaltextrun"/>
              </w:rPr>
            </w:pPr>
            <w:r w:rsidRPr="00710DED">
              <w:rPr>
                <w:rFonts w:ascii="Wingdings" w:eastAsia="Wingdings" w:hAnsi="Wingdings" w:cs="Wingdings"/>
              </w:rPr>
              <w:t></w:t>
            </w:r>
            <w:r>
              <w:rPr>
                <w:rFonts w:ascii="Wingdings" w:eastAsia="Wingdings" w:hAnsi="Wingdings" w:cs="Wingdings"/>
              </w:rPr>
              <w:t></w:t>
            </w:r>
            <w:r w:rsidRPr="0038577E">
              <w:rPr>
                <w:rStyle w:val="normaltextrun"/>
                <w:position w:val="1"/>
                <w:bdr w:val="none" w:sz="0" w:space="0" w:color="auto" w:frame="1"/>
              </w:rPr>
              <w:t xml:space="preserve">Placing new kit orders based on kit usage before running out of tests, accounting for the time it may take to receive the order </w:t>
            </w:r>
          </w:p>
          <w:p w14:paraId="1AC45232" w14:textId="20970254" w:rsidR="00B724E8" w:rsidRPr="0038577E" w:rsidRDefault="009765CD" w:rsidP="00F561EC">
            <w:pPr>
              <w:spacing w:before="0" w:line="259" w:lineRule="auto"/>
              <w:jc w:val="left"/>
              <w:rPr>
                <w:rStyle w:val="normaltextrun"/>
                <w:color w:val="00B050"/>
              </w:rPr>
            </w:pPr>
            <w:r w:rsidRPr="00B724E8">
              <w:rPr>
                <w:rFonts w:ascii="Segoe UI Symbol" w:eastAsia="Times New Roman" w:hAnsi="Segoe UI Symbol" w:cs="Segoe UI Symbol"/>
                <w:color w:val="0D0D0D" w:themeColor="text1" w:themeTint="F2"/>
                <w:position w:val="0"/>
                <w:sz w:val="22"/>
                <w:szCs w:val="22"/>
                <w:lang w:eastAsia="en-US"/>
              </w:rPr>
              <w:t>◼︎</w:t>
            </w:r>
            <w:r w:rsidR="00B724E8">
              <w:rPr>
                <w:rFonts w:ascii="Wingdings" w:eastAsia="Wingdings" w:hAnsi="Wingdings" w:cs="Wingdings"/>
              </w:rPr>
              <w:t></w:t>
            </w:r>
            <w:r w:rsidR="00B724E8" w:rsidRPr="009765CD">
              <w:rPr>
                <w:rStyle w:val="normaltextrun"/>
                <w:color w:val="0D0D0D" w:themeColor="text1" w:themeTint="F2"/>
                <w:position w:val="1"/>
                <w:bdr w:val="none" w:sz="0" w:space="0" w:color="auto" w:frame="1"/>
              </w:rPr>
              <w:t>All of the above</w:t>
            </w:r>
          </w:p>
          <w:p w14:paraId="7891F558" w14:textId="77777777" w:rsidR="00B724E8" w:rsidRPr="00263A7A" w:rsidRDefault="00B724E8" w:rsidP="00F561EC">
            <w:pPr>
              <w:spacing w:before="0" w:line="276" w:lineRule="auto"/>
              <w:contextualSpacing/>
              <w:jc w:val="left"/>
              <w:rPr>
                <w:rFonts w:eastAsiaTheme="minorHAnsi"/>
                <w:b/>
                <w:bCs/>
                <w:position w:val="0"/>
                <w:lang w:eastAsia="en-US"/>
              </w:rPr>
            </w:pPr>
          </w:p>
        </w:tc>
      </w:tr>
      <w:tr w:rsidR="00B724E8" w:rsidRPr="00263A7A" w14:paraId="7E3242E9" w14:textId="77777777" w:rsidTr="00B724E8">
        <w:trPr>
          <w:cantSplit/>
          <w:trHeight w:val="510"/>
        </w:trPr>
        <w:tc>
          <w:tcPr>
            <w:tcW w:w="9630" w:type="dxa"/>
            <w:tcMar>
              <w:top w:w="28" w:type="dxa"/>
              <w:bottom w:w="28" w:type="dxa"/>
            </w:tcMar>
          </w:tcPr>
          <w:p w14:paraId="1366FE41" w14:textId="77777777" w:rsidR="00B724E8" w:rsidRPr="0038577E" w:rsidRDefault="00B724E8" w:rsidP="009765CD">
            <w:pPr>
              <w:pStyle w:val="ListParagraph"/>
              <w:numPr>
                <w:ilvl w:val="0"/>
                <w:numId w:val="8"/>
              </w:numPr>
              <w:spacing w:after="80" w:line="276" w:lineRule="auto"/>
              <w:ind w:left="346" w:hanging="346"/>
              <w:contextualSpacing w:val="0"/>
              <w:rPr>
                <w:b/>
                <w:bCs/>
              </w:rPr>
            </w:pPr>
            <w:r w:rsidRPr="0038577E">
              <w:rPr>
                <w:b/>
                <w:bCs/>
              </w:rPr>
              <w:t>Which of the following statements are NOT correct?</w:t>
            </w:r>
          </w:p>
          <w:p w14:paraId="7134C1CD" w14:textId="46204EFD" w:rsidR="00B724E8" w:rsidRPr="009765CD" w:rsidRDefault="009765CD" w:rsidP="00F561EC">
            <w:pPr>
              <w:spacing w:before="0" w:line="276" w:lineRule="auto"/>
              <w:ind w:left="345" w:hanging="345"/>
              <w:jc w:val="left"/>
              <w:rPr>
                <w:rFonts w:eastAsia="Times New Roman"/>
                <w:color w:val="0D0D0D" w:themeColor="text1" w:themeTint="F2"/>
              </w:rPr>
            </w:pPr>
            <w:r w:rsidRPr="009765CD">
              <w:rPr>
                <w:rFonts w:ascii="Segoe UI Symbol" w:eastAsia="Times New Roman" w:hAnsi="Segoe UI Symbol" w:cs="Segoe UI Symbol"/>
                <w:color w:val="0D0D0D" w:themeColor="text1" w:themeTint="F2"/>
                <w:position w:val="0"/>
                <w:sz w:val="22"/>
                <w:szCs w:val="22"/>
                <w:lang w:eastAsia="en-US"/>
              </w:rPr>
              <w:t>◼︎</w:t>
            </w:r>
            <w:r w:rsidR="00B724E8" w:rsidRPr="009765CD">
              <w:rPr>
                <w:rFonts w:ascii="Wingdings" w:eastAsia="Wingdings" w:hAnsi="Wingdings" w:cs="Wingdings"/>
                <w:color w:val="0D0D0D" w:themeColor="text1" w:themeTint="F2"/>
              </w:rPr>
              <w:t></w:t>
            </w:r>
            <w:r w:rsidR="00B724E8" w:rsidRPr="009765CD">
              <w:rPr>
                <w:rFonts w:eastAsia="Times New Roman"/>
                <w:color w:val="0D0D0D" w:themeColor="text1" w:themeTint="F2"/>
              </w:rPr>
              <w:t>A SARS-CoV-2 Antigen RDT that is negative can be re-used for another test/patient</w:t>
            </w:r>
          </w:p>
          <w:p w14:paraId="0FFBCC89" w14:textId="77777777" w:rsidR="00B724E8" w:rsidRPr="009765CD" w:rsidRDefault="00B724E8" w:rsidP="00F561EC">
            <w:pPr>
              <w:spacing w:before="0" w:line="276" w:lineRule="auto"/>
              <w:ind w:left="345" w:hanging="345"/>
              <w:jc w:val="left"/>
              <w:rPr>
                <w:rFonts w:eastAsia="Times New Roman"/>
                <w:color w:val="0D0D0D" w:themeColor="text1" w:themeTint="F2"/>
              </w:rPr>
            </w:pPr>
            <w:r w:rsidRPr="009765CD">
              <w:rPr>
                <w:rFonts w:ascii="Wingdings" w:eastAsia="Wingdings" w:hAnsi="Wingdings" w:cs="Wingdings"/>
                <w:color w:val="0D0D0D" w:themeColor="text1" w:themeTint="F2"/>
              </w:rPr>
              <w:t></w:t>
            </w:r>
            <w:r w:rsidRPr="009765CD">
              <w:rPr>
                <w:rFonts w:ascii="Wingdings" w:eastAsia="Wingdings" w:hAnsi="Wingdings" w:cs="Wingdings"/>
                <w:color w:val="0D0D0D" w:themeColor="text1" w:themeTint="F2"/>
              </w:rPr>
              <w:t></w:t>
            </w:r>
            <w:r w:rsidRPr="009765CD">
              <w:rPr>
                <w:rFonts w:eastAsia="Times New Roman"/>
                <w:color w:val="0D0D0D" w:themeColor="text1" w:themeTint="F2"/>
              </w:rPr>
              <w:t>If the pouch or seal of the test is damaged, that test should not be used</w:t>
            </w:r>
          </w:p>
          <w:p w14:paraId="49E26F5F" w14:textId="1EDEDF2D" w:rsidR="00B724E8" w:rsidRPr="009765CD" w:rsidRDefault="009765CD" w:rsidP="00F561EC">
            <w:pPr>
              <w:spacing w:before="0" w:line="276" w:lineRule="auto"/>
              <w:ind w:left="345" w:hanging="360"/>
              <w:jc w:val="left"/>
              <w:rPr>
                <w:rFonts w:eastAsia="Times New Roman"/>
                <w:color w:val="0D0D0D" w:themeColor="text1" w:themeTint="F2"/>
              </w:rPr>
            </w:pPr>
            <w:r w:rsidRPr="009765CD">
              <w:rPr>
                <w:rFonts w:ascii="Segoe UI Symbol" w:eastAsia="Times New Roman" w:hAnsi="Segoe UI Symbol" w:cs="Segoe UI Symbol"/>
                <w:color w:val="0D0D0D" w:themeColor="text1" w:themeTint="F2"/>
                <w:position w:val="0"/>
                <w:sz w:val="22"/>
                <w:szCs w:val="22"/>
                <w:lang w:eastAsia="en-US"/>
              </w:rPr>
              <w:t>◼︎</w:t>
            </w:r>
            <w:r w:rsidR="00B724E8" w:rsidRPr="009765CD">
              <w:rPr>
                <w:rFonts w:ascii="Wingdings" w:eastAsia="Wingdings" w:hAnsi="Wingdings" w:cs="Wingdings"/>
                <w:color w:val="0D0D0D" w:themeColor="text1" w:themeTint="F2"/>
              </w:rPr>
              <w:t></w:t>
            </w:r>
            <w:r w:rsidR="00B724E8" w:rsidRPr="009765CD">
              <w:rPr>
                <w:rFonts w:eastAsia="Times New Roman"/>
                <w:color w:val="0D0D0D" w:themeColor="text1" w:themeTint="F2"/>
              </w:rPr>
              <w:t>It is fine to use the extraction buffer tube from another kit if a tube is missing</w:t>
            </w:r>
          </w:p>
          <w:p w14:paraId="0ED773EB" w14:textId="7FE14EF2" w:rsidR="00B724E8" w:rsidRPr="009765CD" w:rsidRDefault="009765CD" w:rsidP="00F561EC">
            <w:pPr>
              <w:spacing w:before="0" w:line="276" w:lineRule="auto"/>
              <w:ind w:left="345" w:hanging="345"/>
              <w:jc w:val="left"/>
              <w:rPr>
                <w:rFonts w:eastAsia="Times New Roman"/>
                <w:color w:val="0D0D0D" w:themeColor="text1" w:themeTint="F2"/>
              </w:rPr>
            </w:pPr>
            <w:r w:rsidRPr="009765CD">
              <w:rPr>
                <w:rFonts w:ascii="Segoe UI Symbol" w:eastAsia="Times New Roman" w:hAnsi="Segoe UI Symbol" w:cs="Segoe UI Symbol"/>
                <w:color w:val="0D0D0D" w:themeColor="text1" w:themeTint="F2"/>
                <w:position w:val="0"/>
                <w:sz w:val="22"/>
                <w:szCs w:val="22"/>
                <w:lang w:eastAsia="en-US"/>
              </w:rPr>
              <w:t>◼︎</w:t>
            </w:r>
            <w:r w:rsidR="00B724E8" w:rsidRPr="009765CD">
              <w:rPr>
                <w:rFonts w:ascii="Wingdings" w:eastAsia="Wingdings" w:hAnsi="Wingdings" w:cs="Wingdings"/>
                <w:color w:val="0D0D0D" w:themeColor="text1" w:themeTint="F2"/>
              </w:rPr>
              <w:t></w:t>
            </w:r>
            <w:r w:rsidR="00B724E8" w:rsidRPr="009765CD">
              <w:rPr>
                <w:rFonts w:eastAsia="Times New Roman"/>
                <w:color w:val="0D0D0D" w:themeColor="text1" w:themeTint="F2"/>
              </w:rPr>
              <w:t xml:space="preserve">Test results can be read several hours after the specified </w:t>
            </w:r>
            <w:proofErr w:type="gramStart"/>
            <w:r w:rsidR="00B724E8" w:rsidRPr="009765CD">
              <w:rPr>
                <w:rFonts w:eastAsia="Times New Roman"/>
                <w:color w:val="0D0D0D" w:themeColor="text1" w:themeTint="F2"/>
              </w:rPr>
              <w:t>period of time</w:t>
            </w:r>
            <w:proofErr w:type="gramEnd"/>
          </w:p>
          <w:p w14:paraId="7A86C121" w14:textId="77777777" w:rsidR="00B724E8" w:rsidRPr="00263A7A" w:rsidRDefault="00B724E8" w:rsidP="00F561EC">
            <w:pPr>
              <w:spacing w:before="0" w:line="276" w:lineRule="auto"/>
              <w:contextualSpacing/>
              <w:jc w:val="left"/>
              <w:rPr>
                <w:rFonts w:eastAsiaTheme="minorHAnsi"/>
                <w:b/>
                <w:bCs/>
                <w:position w:val="0"/>
                <w:lang w:eastAsia="en-US"/>
              </w:rPr>
            </w:pPr>
          </w:p>
        </w:tc>
      </w:tr>
      <w:tr w:rsidR="00B724E8" w:rsidRPr="00263A7A" w14:paraId="0D9CA9CB" w14:textId="77777777" w:rsidTr="00B724E8">
        <w:trPr>
          <w:cantSplit/>
          <w:trHeight w:val="510"/>
        </w:trPr>
        <w:tc>
          <w:tcPr>
            <w:tcW w:w="9630" w:type="dxa"/>
            <w:tcMar>
              <w:top w:w="28" w:type="dxa"/>
              <w:bottom w:w="28" w:type="dxa"/>
            </w:tcMar>
          </w:tcPr>
          <w:p w14:paraId="693DE837" w14:textId="77777777" w:rsidR="00B724E8" w:rsidRPr="0038577E" w:rsidRDefault="00B724E8" w:rsidP="009765CD">
            <w:pPr>
              <w:pStyle w:val="ListParagraph"/>
              <w:numPr>
                <w:ilvl w:val="0"/>
                <w:numId w:val="8"/>
              </w:numPr>
              <w:spacing w:after="80" w:line="276" w:lineRule="auto"/>
              <w:ind w:left="346" w:hanging="346"/>
              <w:contextualSpacing w:val="0"/>
              <w:rPr>
                <w:b/>
                <w:bCs/>
              </w:rPr>
            </w:pPr>
            <w:r w:rsidRPr="0038577E">
              <w:rPr>
                <w:b/>
                <w:bCs/>
              </w:rPr>
              <w:t>What type(s) of records should be kept at the testing site?</w:t>
            </w:r>
          </w:p>
          <w:p w14:paraId="070284B0" w14:textId="77777777" w:rsidR="00B724E8" w:rsidRPr="0038577E" w:rsidRDefault="00B724E8" w:rsidP="00F561EC">
            <w:pPr>
              <w:spacing w:before="0" w:line="276" w:lineRule="auto"/>
              <w:jc w:val="left"/>
              <w:rPr>
                <w:rFonts w:eastAsia="Times New Roman"/>
              </w:rPr>
            </w:pPr>
            <w:r w:rsidRPr="00710DED">
              <w:rPr>
                <w:rFonts w:ascii="Wingdings" w:eastAsia="Wingdings" w:hAnsi="Wingdings" w:cs="Wingdings"/>
              </w:rPr>
              <w:t></w:t>
            </w:r>
            <w:r>
              <w:rPr>
                <w:rFonts w:ascii="Wingdings" w:eastAsia="Wingdings" w:hAnsi="Wingdings" w:cs="Wingdings"/>
              </w:rPr>
              <w:t></w:t>
            </w:r>
            <w:r w:rsidRPr="0038577E">
              <w:rPr>
                <w:rFonts w:eastAsia="Times New Roman"/>
              </w:rPr>
              <w:t>Test requisition forms</w:t>
            </w:r>
          </w:p>
          <w:p w14:paraId="06A90D56" w14:textId="77777777" w:rsidR="00B724E8" w:rsidRPr="0038577E" w:rsidRDefault="00B724E8" w:rsidP="00F561EC">
            <w:pPr>
              <w:spacing w:before="0" w:line="276" w:lineRule="auto"/>
              <w:jc w:val="left"/>
              <w:rPr>
                <w:rFonts w:eastAsia="Times New Roman"/>
              </w:rPr>
            </w:pPr>
            <w:r w:rsidRPr="00710DED">
              <w:rPr>
                <w:rFonts w:ascii="Wingdings" w:eastAsia="Wingdings" w:hAnsi="Wingdings" w:cs="Wingdings"/>
              </w:rPr>
              <w:t></w:t>
            </w:r>
            <w:r>
              <w:rPr>
                <w:rFonts w:ascii="Wingdings" w:eastAsia="Wingdings" w:hAnsi="Wingdings" w:cs="Wingdings"/>
              </w:rPr>
              <w:t></w:t>
            </w:r>
            <w:r w:rsidRPr="0038577E">
              <w:rPr>
                <w:rFonts w:eastAsia="Times New Roman"/>
              </w:rPr>
              <w:t>Specimen transfer logs</w:t>
            </w:r>
          </w:p>
          <w:p w14:paraId="1E7154F7" w14:textId="77777777" w:rsidR="00B724E8" w:rsidRPr="0038577E" w:rsidRDefault="00B724E8" w:rsidP="00F561EC">
            <w:pPr>
              <w:spacing w:before="0" w:line="276" w:lineRule="auto"/>
              <w:jc w:val="left"/>
              <w:rPr>
                <w:rFonts w:eastAsia="Times New Roman"/>
                <w:lang w:val="en-US"/>
              </w:rPr>
            </w:pPr>
            <w:r w:rsidRPr="00710DED">
              <w:rPr>
                <w:rFonts w:ascii="Wingdings" w:eastAsia="Wingdings" w:hAnsi="Wingdings" w:cs="Wingdings"/>
              </w:rPr>
              <w:t></w:t>
            </w:r>
            <w:r>
              <w:rPr>
                <w:rFonts w:ascii="Wingdings" w:eastAsia="Wingdings" w:hAnsi="Wingdings" w:cs="Wingdings"/>
              </w:rPr>
              <w:t></w:t>
            </w:r>
            <w:r w:rsidRPr="0038577E">
              <w:rPr>
                <w:rFonts w:eastAsia="Times New Roman"/>
                <w:lang w:val="en-US"/>
              </w:rPr>
              <w:t>SARS-CoV-2 Antigen RDT Logbook</w:t>
            </w:r>
          </w:p>
          <w:p w14:paraId="7CD54E76" w14:textId="77777777" w:rsidR="00B724E8" w:rsidRPr="0038577E" w:rsidRDefault="00B724E8" w:rsidP="00F561EC">
            <w:pPr>
              <w:spacing w:before="0" w:line="276" w:lineRule="auto"/>
              <w:jc w:val="left"/>
              <w:rPr>
                <w:rFonts w:eastAsia="Times New Roman"/>
              </w:rPr>
            </w:pPr>
            <w:r w:rsidRPr="00710DED">
              <w:rPr>
                <w:rFonts w:ascii="Wingdings" w:eastAsia="Wingdings" w:hAnsi="Wingdings" w:cs="Wingdings"/>
              </w:rPr>
              <w:t></w:t>
            </w:r>
            <w:r>
              <w:rPr>
                <w:rFonts w:ascii="Wingdings" w:eastAsia="Wingdings" w:hAnsi="Wingdings" w:cs="Wingdings"/>
              </w:rPr>
              <w:t></w:t>
            </w:r>
            <w:r w:rsidRPr="0038577E">
              <w:rPr>
                <w:rFonts w:eastAsia="Times New Roman"/>
              </w:rPr>
              <w:t>Temperature logs (e.g., monitoring of storage fridge)</w:t>
            </w:r>
          </w:p>
          <w:p w14:paraId="1E2FF0B1" w14:textId="77777777" w:rsidR="00B724E8" w:rsidRPr="0038577E" w:rsidRDefault="00B724E8" w:rsidP="00F561EC">
            <w:pPr>
              <w:spacing w:before="0" w:line="276" w:lineRule="auto"/>
              <w:jc w:val="left"/>
              <w:rPr>
                <w:rFonts w:eastAsia="Times New Roman"/>
              </w:rPr>
            </w:pPr>
            <w:r w:rsidRPr="00710DED">
              <w:rPr>
                <w:rFonts w:ascii="Wingdings" w:eastAsia="Wingdings" w:hAnsi="Wingdings" w:cs="Wingdings"/>
              </w:rPr>
              <w:t></w:t>
            </w:r>
            <w:r>
              <w:rPr>
                <w:rFonts w:ascii="Wingdings" w:eastAsia="Wingdings" w:hAnsi="Wingdings" w:cs="Wingdings"/>
              </w:rPr>
              <w:t></w:t>
            </w:r>
            <w:r w:rsidRPr="0038577E">
              <w:rPr>
                <w:rFonts w:eastAsia="Times New Roman"/>
              </w:rPr>
              <w:t>Inventory records</w:t>
            </w:r>
          </w:p>
          <w:p w14:paraId="30317877" w14:textId="3C37E679" w:rsidR="00B724E8" w:rsidRPr="0038577E" w:rsidRDefault="009765CD" w:rsidP="00F561EC">
            <w:pPr>
              <w:spacing w:before="0" w:line="276" w:lineRule="auto"/>
              <w:jc w:val="left"/>
              <w:rPr>
                <w:rFonts w:eastAsia="Times New Roman"/>
                <w:color w:val="00B050"/>
              </w:rPr>
            </w:pPr>
            <w:r w:rsidRPr="00B724E8">
              <w:rPr>
                <w:rFonts w:ascii="Segoe UI Symbol" w:eastAsia="Times New Roman" w:hAnsi="Segoe UI Symbol" w:cs="Segoe UI Symbol"/>
                <w:color w:val="0D0D0D" w:themeColor="text1" w:themeTint="F2"/>
                <w:position w:val="0"/>
                <w:sz w:val="22"/>
                <w:szCs w:val="22"/>
                <w:lang w:eastAsia="en-US"/>
              </w:rPr>
              <w:t>◼︎</w:t>
            </w:r>
            <w:r w:rsidR="00B724E8">
              <w:rPr>
                <w:rFonts w:ascii="Wingdings" w:eastAsia="Wingdings" w:hAnsi="Wingdings" w:cs="Wingdings"/>
              </w:rPr>
              <w:t></w:t>
            </w:r>
            <w:r w:rsidR="00B724E8" w:rsidRPr="009765CD">
              <w:rPr>
                <w:rFonts w:eastAsia="Times New Roman"/>
                <w:color w:val="0D0D0D" w:themeColor="text1" w:themeTint="F2"/>
              </w:rPr>
              <w:t>All of the above</w:t>
            </w:r>
          </w:p>
          <w:p w14:paraId="74E72F9D" w14:textId="77777777" w:rsidR="00B724E8" w:rsidRPr="00263A7A" w:rsidRDefault="00B724E8" w:rsidP="00F561EC">
            <w:pPr>
              <w:spacing w:before="0" w:line="276" w:lineRule="auto"/>
              <w:ind w:left="428"/>
              <w:contextualSpacing/>
              <w:jc w:val="left"/>
              <w:rPr>
                <w:rFonts w:eastAsiaTheme="minorHAnsi"/>
                <w:b/>
                <w:bCs/>
                <w:position w:val="0"/>
                <w:lang w:eastAsia="en-US"/>
              </w:rPr>
            </w:pPr>
          </w:p>
        </w:tc>
      </w:tr>
      <w:tr w:rsidR="00B724E8" w:rsidRPr="00263A7A" w14:paraId="01288F7A" w14:textId="77777777" w:rsidTr="00B724E8">
        <w:trPr>
          <w:cantSplit/>
          <w:trHeight w:val="510"/>
        </w:trPr>
        <w:tc>
          <w:tcPr>
            <w:tcW w:w="9630" w:type="dxa"/>
            <w:tcMar>
              <w:top w:w="28" w:type="dxa"/>
              <w:bottom w:w="28" w:type="dxa"/>
            </w:tcMar>
          </w:tcPr>
          <w:p w14:paraId="4E2A7B28" w14:textId="77777777" w:rsidR="00B724E8" w:rsidRPr="0038577E" w:rsidRDefault="00B724E8" w:rsidP="009765CD">
            <w:pPr>
              <w:pStyle w:val="ListParagraph"/>
              <w:numPr>
                <w:ilvl w:val="0"/>
                <w:numId w:val="8"/>
              </w:numPr>
              <w:spacing w:after="80" w:line="276" w:lineRule="auto"/>
              <w:ind w:left="346" w:hanging="346"/>
              <w:contextualSpacing w:val="0"/>
              <w:rPr>
                <w:rFonts w:eastAsiaTheme="minorEastAsia"/>
                <w:b/>
                <w:bCs/>
              </w:rPr>
            </w:pPr>
            <w:r w:rsidRPr="0038577E">
              <w:rPr>
                <w:rFonts w:eastAsiaTheme="minorEastAsia"/>
                <w:b/>
                <w:bCs/>
              </w:rPr>
              <w:lastRenderedPageBreak/>
              <w:t>Which of the following are examples of Quality Indicators (QIs) that must be collected to monitor SARS-CoV-2 Antigen RDT testing?</w:t>
            </w:r>
          </w:p>
          <w:p w14:paraId="4EC38007" w14:textId="77777777" w:rsidR="00B724E8" w:rsidRPr="009765CD" w:rsidRDefault="00B724E8" w:rsidP="009765CD">
            <w:pPr>
              <w:spacing w:before="0" w:line="240" w:lineRule="auto"/>
              <w:jc w:val="left"/>
              <w:rPr>
                <w:color w:val="0D0D0D" w:themeColor="text1" w:themeTint="F2"/>
              </w:rPr>
            </w:pPr>
            <w:r w:rsidRPr="009765CD">
              <w:rPr>
                <w:rFonts w:eastAsia="Wingdings"/>
                <w:color w:val="0D0D0D" w:themeColor="text1" w:themeTint="F2"/>
              </w:rPr>
              <w:t xml:space="preserve"> </w:t>
            </w:r>
            <w:r w:rsidRPr="009765CD">
              <w:rPr>
                <w:rFonts w:eastAsia="Times New Roman"/>
                <w:color w:val="0D0D0D" w:themeColor="text1" w:themeTint="F2"/>
              </w:rPr>
              <w:t xml:space="preserve">Temperature of the storage fridge </w:t>
            </w:r>
          </w:p>
          <w:p w14:paraId="3D1365DC" w14:textId="324F778D" w:rsidR="00B724E8" w:rsidRPr="009765CD" w:rsidRDefault="009765CD" w:rsidP="009765CD">
            <w:pPr>
              <w:spacing w:before="0" w:line="240" w:lineRule="auto"/>
              <w:ind w:left="345" w:hanging="345"/>
              <w:jc w:val="left"/>
              <w:rPr>
                <w:color w:val="0D0D0D" w:themeColor="text1" w:themeTint="F2"/>
              </w:rPr>
            </w:pPr>
            <w:r w:rsidRPr="009765CD">
              <w:rPr>
                <w:rFonts w:ascii="Segoe UI Emoji" w:eastAsia="Times New Roman" w:hAnsi="Segoe UI Emoji" w:cs="Segoe UI Emoji"/>
                <w:color w:val="0D0D0D" w:themeColor="text1" w:themeTint="F2"/>
                <w:position w:val="0"/>
                <w:sz w:val="22"/>
                <w:szCs w:val="22"/>
                <w:lang w:eastAsia="en-US"/>
              </w:rPr>
              <w:t>◼︎</w:t>
            </w:r>
            <w:r w:rsidR="00B724E8" w:rsidRPr="009765CD">
              <w:rPr>
                <w:rFonts w:eastAsia="Wingdings"/>
                <w:color w:val="0D0D0D" w:themeColor="text1" w:themeTint="F2"/>
              </w:rPr>
              <w:t xml:space="preserve"> </w:t>
            </w:r>
            <w:r w:rsidR="00B724E8" w:rsidRPr="009765CD">
              <w:rPr>
                <w:color w:val="0D0D0D" w:themeColor="text1" w:themeTint="F2"/>
              </w:rPr>
              <w:t>Number and proportion of specimens tested, by specimen type, by batch/lot, by tester</w:t>
            </w:r>
          </w:p>
          <w:p w14:paraId="2C37702E" w14:textId="76840E7F" w:rsidR="00B724E8" w:rsidRPr="009765CD" w:rsidRDefault="009765CD" w:rsidP="009765CD">
            <w:pPr>
              <w:spacing w:before="0" w:line="240" w:lineRule="auto"/>
              <w:jc w:val="left"/>
              <w:rPr>
                <w:color w:val="0D0D0D" w:themeColor="text1" w:themeTint="F2"/>
              </w:rPr>
            </w:pPr>
            <w:r w:rsidRPr="009765CD">
              <w:rPr>
                <w:rFonts w:ascii="Segoe UI Emoji" w:eastAsia="Times New Roman" w:hAnsi="Segoe UI Emoji" w:cs="Segoe UI Emoji"/>
                <w:color w:val="0D0D0D" w:themeColor="text1" w:themeTint="F2"/>
                <w:position w:val="0"/>
                <w:sz w:val="22"/>
                <w:szCs w:val="22"/>
                <w:lang w:eastAsia="en-US"/>
              </w:rPr>
              <w:t>◼︎</w:t>
            </w:r>
            <w:r w:rsidR="00B724E8" w:rsidRPr="009765CD">
              <w:rPr>
                <w:rFonts w:eastAsia="Wingdings"/>
                <w:color w:val="0D0D0D" w:themeColor="text1" w:themeTint="F2"/>
              </w:rPr>
              <w:t xml:space="preserve"> </w:t>
            </w:r>
            <w:r w:rsidR="00B724E8" w:rsidRPr="009765CD">
              <w:rPr>
                <w:color w:val="0D0D0D" w:themeColor="text1" w:themeTint="F2"/>
              </w:rPr>
              <w:t>Number of days where testing services were interrupted</w:t>
            </w:r>
          </w:p>
          <w:p w14:paraId="65D76495" w14:textId="3605B4F0" w:rsidR="00B724E8" w:rsidRPr="009765CD" w:rsidRDefault="009765CD" w:rsidP="009765CD">
            <w:pPr>
              <w:spacing w:before="0" w:line="240" w:lineRule="auto"/>
              <w:jc w:val="left"/>
              <w:rPr>
                <w:color w:val="0D0D0D" w:themeColor="text1" w:themeTint="F2"/>
              </w:rPr>
            </w:pPr>
            <w:r w:rsidRPr="009765CD">
              <w:rPr>
                <w:rFonts w:ascii="Segoe UI Emoji" w:eastAsia="Times New Roman" w:hAnsi="Segoe UI Emoji" w:cs="Segoe UI Emoji"/>
                <w:color w:val="0D0D0D" w:themeColor="text1" w:themeTint="F2"/>
                <w:position w:val="0"/>
                <w:sz w:val="22"/>
                <w:szCs w:val="22"/>
                <w:lang w:eastAsia="en-US"/>
              </w:rPr>
              <w:t>◼︎</w:t>
            </w:r>
            <w:r w:rsidR="00B724E8" w:rsidRPr="009765CD">
              <w:rPr>
                <w:rFonts w:eastAsia="Wingdings"/>
                <w:color w:val="0D0D0D" w:themeColor="text1" w:themeTint="F2"/>
              </w:rPr>
              <w:t xml:space="preserve"> </w:t>
            </w:r>
            <w:r w:rsidR="00B724E8" w:rsidRPr="009765CD">
              <w:rPr>
                <w:color w:val="0D0D0D" w:themeColor="text1" w:themeTint="F2"/>
              </w:rPr>
              <w:t>Number and proportion of spoilt tests</w:t>
            </w:r>
          </w:p>
          <w:p w14:paraId="133A9A19" w14:textId="265C48A8" w:rsidR="00B724E8" w:rsidRPr="009765CD" w:rsidRDefault="009765CD" w:rsidP="009765CD">
            <w:pPr>
              <w:spacing w:before="0" w:line="240" w:lineRule="auto"/>
              <w:jc w:val="left"/>
              <w:rPr>
                <w:color w:val="0D0D0D" w:themeColor="text1" w:themeTint="F2"/>
              </w:rPr>
            </w:pPr>
            <w:r w:rsidRPr="009765CD">
              <w:rPr>
                <w:rFonts w:ascii="Segoe UI Emoji" w:eastAsia="Times New Roman" w:hAnsi="Segoe UI Emoji" w:cs="Segoe UI Emoji"/>
                <w:color w:val="0D0D0D" w:themeColor="text1" w:themeTint="F2"/>
                <w:position w:val="0"/>
                <w:sz w:val="22"/>
                <w:szCs w:val="22"/>
                <w:lang w:eastAsia="en-US"/>
              </w:rPr>
              <w:t>◼︎</w:t>
            </w:r>
            <w:r w:rsidR="00B724E8" w:rsidRPr="009765CD">
              <w:rPr>
                <w:rFonts w:eastAsia="Wingdings"/>
                <w:color w:val="0D0D0D" w:themeColor="text1" w:themeTint="F2"/>
              </w:rPr>
              <w:t xml:space="preserve"> </w:t>
            </w:r>
            <w:r w:rsidR="00B724E8" w:rsidRPr="009765CD">
              <w:rPr>
                <w:color w:val="0D0D0D" w:themeColor="text1" w:themeTint="F2"/>
              </w:rPr>
              <w:t>Average turnaround time</w:t>
            </w:r>
          </w:p>
          <w:p w14:paraId="4A366F1F" w14:textId="77777777" w:rsidR="00B724E8" w:rsidRPr="00263A7A" w:rsidRDefault="00B724E8" w:rsidP="00F561EC">
            <w:pPr>
              <w:spacing w:before="0" w:line="276" w:lineRule="auto"/>
              <w:ind w:left="428"/>
              <w:contextualSpacing/>
              <w:jc w:val="left"/>
              <w:rPr>
                <w:rFonts w:eastAsiaTheme="minorHAnsi"/>
                <w:b/>
                <w:bCs/>
                <w:position w:val="0"/>
                <w:lang w:eastAsia="en-US"/>
              </w:rPr>
            </w:pPr>
          </w:p>
        </w:tc>
      </w:tr>
      <w:tr w:rsidR="00B724E8" w:rsidRPr="00263A7A" w14:paraId="518D9A1A" w14:textId="77777777" w:rsidTr="00B724E8">
        <w:trPr>
          <w:cantSplit/>
          <w:trHeight w:val="510"/>
        </w:trPr>
        <w:tc>
          <w:tcPr>
            <w:tcW w:w="9630" w:type="dxa"/>
            <w:tcMar>
              <w:top w:w="28" w:type="dxa"/>
              <w:bottom w:w="28" w:type="dxa"/>
            </w:tcMar>
          </w:tcPr>
          <w:p w14:paraId="0C14EB34" w14:textId="77777777" w:rsidR="00B724E8" w:rsidRPr="0038577E" w:rsidRDefault="00B724E8" w:rsidP="009765CD">
            <w:pPr>
              <w:pStyle w:val="ListParagraph"/>
              <w:numPr>
                <w:ilvl w:val="0"/>
                <w:numId w:val="8"/>
              </w:numPr>
              <w:spacing w:after="80" w:line="276" w:lineRule="auto"/>
              <w:ind w:left="346" w:hanging="346"/>
              <w:rPr>
                <w:rFonts w:eastAsiaTheme="minorEastAsia"/>
                <w:b/>
                <w:bCs/>
              </w:rPr>
            </w:pPr>
            <w:r w:rsidRPr="0038577E">
              <w:rPr>
                <w:rFonts w:eastAsiaTheme="minorEastAsia"/>
                <w:b/>
                <w:bCs/>
              </w:rPr>
              <w:t>Which of the following are components of quality assurance?</w:t>
            </w:r>
          </w:p>
          <w:p w14:paraId="198FDFFE" w14:textId="77777777" w:rsidR="00B724E8" w:rsidRPr="0038577E" w:rsidRDefault="00B724E8" w:rsidP="00F561EC">
            <w:pPr>
              <w:spacing w:before="0" w:line="276" w:lineRule="auto"/>
              <w:jc w:val="left"/>
              <w:rPr>
                <w:rFonts w:eastAsiaTheme="minorEastAsia"/>
                <w:bCs/>
              </w:rPr>
            </w:pPr>
            <w:r w:rsidRPr="00710DED">
              <w:rPr>
                <w:rFonts w:ascii="Wingdings" w:eastAsia="Wingdings" w:hAnsi="Wingdings" w:cs="Wingdings"/>
              </w:rPr>
              <w:t></w:t>
            </w:r>
            <w:r>
              <w:rPr>
                <w:rFonts w:ascii="Wingdings" w:eastAsia="Wingdings" w:hAnsi="Wingdings" w:cs="Wingdings"/>
              </w:rPr>
              <w:t></w:t>
            </w:r>
            <w:r w:rsidRPr="0038577E">
              <w:rPr>
                <w:rFonts w:eastAsiaTheme="minorEastAsia"/>
                <w:bCs/>
              </w:rPr>
              <w:t>Quality control testing</w:t>
            </w:r>
          </w:p>
          <w:p w14:paraId="3F90D7CC" w14:textId="77777777" w:rsidR="00B724E8" w:rsidRPr="0038577E" w:rsidRDefault="00B724E8" w:rsidP="00F561EC">
            <w:pPr>
              <w:spacing w:before="0" w:line="276" w:lineRule="auto"/>
              <w:jc w:val="left"/>
              <w:rPr>
                <w:rFonts w:eastAsiaTheme="minorEastAsia"/>
                <w:bCs/>
              </w:rPr>
            </w:pPr>
            <w:r w:rsidRPr="00710DED">
              <w:rPr>
                <w:rFonts w:ascii="Wingdings" w:eastAsia="Wingdings" w:hAnsi="Wingdings" w:cs="Wingdings"/>
              </w:rPr>
              <w:t></w:t>
            </w:r>
            <w:r>
              <w:rPr>
                <w:rFonts w:ascii="Wingdings" w:eastAsia="Wingdings" w:hAnsi="Wingdings" w:cs="Wingdings"/>
              </w:rPr>
              <w:t></w:t>
            </w:r>
            <w:r w:rsidRPr="0038577E">
              <w:rPr>
                <w:rFonts w:eastAsiaTheme="minorEastAsia"/>
                <w:bCs/>
              </w:rPr>
              <w:t>Supervisory visits</w:t>
            </w:r>
          </w:p>
          <w:p w14:paraId="32B37800" w14:textId="77777777" w:rsidR="00B724E8" w:rsidRPr="0038577E" w:rsidRDefault="00B724E8" w:rsidP="00F561EC">
            <w:pPr>
              <w:spacing w:before="0" w:line="276" w:lineRule="auto"/>
              <w:jc w:val="left"/>
              <w:rPr>
                <w:rFonts w:eastAsiaTheme="minorEastAsia"/>
                <w:bCs/>
              </w:rPr>
            </w:pPr>
            <w:r w:rsidRPr="00710DED">
              <w:rPr>
                <w:rFonts w:ascii="Wingdings" w:eastAsia="Wingdings" w:hAnsi="Wingdings" w:cs="Wingdings"/>
              </w:rPr>
              <w:t></w:t>
            </w:r>
            <w:r>
              <w:rPr>
                <w:rFonts w:ascii="Wingdings" w:eastAsia="Wingdings" w:hAnsi="Wingdings" w:cs="Wingdings"/>
              </w:rPr>
              <w:t></w:t>
            </w:r>
            <w:r w:rsidRPr="0038577E">
              <w:rPr>
                <w:rFonts w:eastAsiaTheme="minorEastAsia"/>
                <w:bCs/>
              </w:rPr>
              <w:t>New lot testing</w:t>
            </w:r>
          </w:p>
          <w:p w14:paraId="2A0F73B7" w14:textId="77777777" w:rsidR="00B724E8" w:rsidRPr="0038577E" w:rsidRDefault="00B724E8" w:rsidP="00F561EC">
            <w:pPr>
              <w:spacing w:before="0" w:line="276" w:lineRule="auto"/>
              <w:jc w:val="left"/>
              <w:rPr>
                <w:rFonts w:eastAsiaTheme="minorEastAsia"/>
                <w:bCs/>
              </w:rPr>
            </w:pPr>
            <w:r w:rsidRPr="00710DED">
              <w:rPr>
                <w:rFonts w:ascii="Wingdings" w:eastAsia="Wingdings" w:hAnsi="Wingdings" w:cs="Wingdings"/>
              </w:rPr>
              <w:t></w:t>
            </w:r>
            <w:r>
              <w:rPr>
                <w:rFonts w:ascii="Wingdings" w:eastAsia="Wingdings" w:hAnsi="Wingdings" w:cs="Wingdings"/>
              </w:rPr>
              <w:t></w:t>
            </w:r>
            <w:r w:rsidRPr="0038577E">
              <w:rPr>
                <w:rFonts w:eastAsiaTheme="minorEastAsia"/>
                <w:bCs/>
              </w:rPr>
              <w:t>Proficiency testing</w:t>
            </w:r>
          </w:p>
          <w:p w14:paraId="2DD6F38C" w14:textId="6B61752E" w:rsidR="00B724E8" w:rsidRPr="0038577E" w:rsidRDefault="009765CD" w:rsidP="00F561EC">
            <w:pPr>
              <w:spacing w:before="0" w:line="276" w:lineRule="auto"/>
              <w:jc w:val="left"/>
              <w:rPr>
                <w:rFonts w:eastAsiaTheme="minorEastAsia"/>
                <w:bCs/>
                <w:color w:val="00B050"/>
              </w:rPr>
            </w:pPr>
            <w:r w:rsidRPr="009765CD">
              <w:rPr>
                <w:rFonts w:ascii="Segoe UI Emoji" w:eastAsia="Times New Roman" w:hAnsi="Segoe UI Emoji" w:cs="Segoe UI Emoji"/>
                <w:color w:val="0D0D0D" w:themeColor="text1" w:themeTint="F2"/>
                <w:position w:val="0"/>
                <w:sz w:val="22"/>
                <w:szCs w:val="22"/>
                <w:lang w:eastAsia="en-US"/>
              </w:rPr>
              <w:t>◼︎</w:t>
            </w:r>
            <w:r w:rsidR="00B724E8">
              <w:rPr>
                <w:rFonts w:ascii="Wingdings" w:eastAsia="Wingdings" w:hAnsi="Wingdings" w:cs="Wingdings"/>
              </w:rPr>
              <w:t></w:t>
            </w:r>
            <w:r w:rsidR="00B724E8" w:rsidRPr="009765CD">
              <w:rPr>
                <w:rFonts w:eastAsiaTheme="minorEastAsia"/>
                <w:bCs/>
                <w:color w:val="0D0D0D" w:themeColor="text1" w:themeTint="F2"/>
              </w:rPr>
              <w:t>All of the above</w:t>
            </w:r>
          </w:p>
          <w:p w14:paraId="2A4A00F3" w14:textId="77777777" w:rsidR="00B724E8" w:rsidRPr="00263A7A" w:rsidRDefault="00B724E8" w:rsidP="00F561EC">
            <w:pPr>
              <w:spacing w:before="0" w:line="276" w:lineRule="auto"/>
              <w:ind w:left="428"/>
              <w:contextualSpacing/>
              <w:jc w:val="left"/>
              <w:rPr>
                <w:rFonts w:eastAsiaTheme="minorHAnsi"/>
                <w:b/>
                <w:bCs/>
                <w:position w:val="0"/>
                <w:lang w:eastAsia="en-US"/>
              </w:rPr>
            </w:pPr>
          </w:p>
        </w:tc>
      </w:tr>
      <w:tr w:rsidR="00B724E8" w:rsidRPr="00263A7A" w14:paraId="4F046387" w14:textId="77777777" w:rsidTr="00B724E8">
        <w:trPr>
          <w:cantSplit/>
          <w:trHeight w:val="510"/>
        </w:trPr>
        <w:tc>
          <w:tcPr>
            <w:tcW w:w="9630" w:type="dxa"/>
            <w:tcMar>
              <w:top w:w="28" w:type="dxa"/>
              <w:bottom w:w="28" w:type="dxa"/>
            </w:tcMar>
          </w:tcPr>
          <w:p w14:paraId="405DC01F" w14:textId="77777777" w:rsidR="00B724E8" w:rsidRPr="00B724E8" w:rsidRDefault="00B724E8" w:rsidP="009765CD">
            <w:pPr>
              <w:pStyle w:val="ListParagraph"/>
              <w:numPr>
                <w:ilvl w:val="0"/>
                <w:numId w:val="8"/>
              </w:numPr>
              <w:spacing w:after="80" w:line="276" w:lineRule="auto"/>
              <w:ind w:left="346"/>
              <w:contextualSpacing w:val="0"/>
              <w:rPr>
                <w:rFonts w:eastAsiaTheme="minorEastAsia"/>
                <w:b/>
                <w:bCs/>
              </w:rPr>
            </w:pPr>
            <w:r w:rsidRPr="00B724E8">
              <w:rPr>
                <w:rFonts w:eastAsiaTheme="minorEastAsia"/>
                <w:b/>
                <w:bCs/>
              </w:rPr>
              <w:t>Which of the following statements about quality control (QC) are correct?</w:t>
            </w:r>
          </w:p>
          <w:p w14:paraId="67A03595" w14:textId="77777777" w:rsidR="00B724E8" w:rsidRPr="00B724E8" w:rsidRDefault="00B724E8" w:rsidP="00F561EC">
            <w:pPr>
              <w:spacing w:before="0" w:line="276" w:lineRule="auto"/>
              <w:ind w:left="345" w:hanging="345"/>
              <w:jc w:val="left"/>
              <w:rPr>
                <w:rFonts w:eastAsiaTheme="minorEastAsia"/>
                <w:bCs/>
              </w:rPr>
            </w:pPr>
            <w:r w:rsidRPr="00710DED">
              <w:rPr>
                <w:rFonts w:ascii="Wingdings" w:eastAsia="Wingdings" w:hAnsi="Wingdings" w:cs="Wingdings"/>
              </w:rPr>
              <w:t></w:t>
            </w:r>
            <w:r>
              <w:rPr>
                <w:rFonts w:ascii="Wingdings" w:eastAsia="Wingdings" w:hAnsi="Wingdings" w:cs="Wingdings"/>
              </w:rPr>
              <w:t></w:t>
            </w:r>
            <w:r w:rsidRPr="00B724E8">
              <w:rPr>
                <w:rFonts w:eastAsiaTheme="minorEastAsia"/>
                <w:bCs/>
              </w:rPr>
              <w:t>Quality controls are materials with known positive and negative results</w:t>
            </w:r>
          </w:p>
          <w:p w14:paraId="08348A8C" w14:textId="77777777" w:rsidR="00B724E8" w:rsidRPr="00B724E8" w:rsidRDefault="00B724E8" w:rsidP="00F561EC">
            <w:pPr>
              <w:spacing w:before="0" w:line="276" w:lineRule="auto"/>
              <w:ind w:left="345" w:hanging="345"/>
              <w:jc w:val="left"/>
              <w:rPr>
                <w:rFonts w:eastAsiaTheme="minorEastAsia"/>
                <w:bCs/>
              </w:rPr>
            </w:pPr>
            <w:r w:rsidRPr="00710DED">
              <w:rPr>
                <w:rFonts w:ascii="Wingdings" w:eastAsia="Wingdings" w:hAnsi="Wingdings" w:cs="Wingdings"/>
              </w:rPr>
              <w:t></w:t>
            </w:r>
            <w:r>
              <w:rPr>
                <w:rFonts w:ascii="Wingdings" w:eastAsia="Wingdings" w:hAnsi="Wingdings" w:cs="Wingdings"/>
              </w:rPr>
              <w:t></w:t>
            </w:r>
            <w:r w:rsidRPr="00B724E8">
              <w:rPr>
                <w:rFonts w:eastAsiaTheme="minorEastAsia"/>
                <w:bCs/>
              </w:rPr>
              <w:t>If QC results differ from what is expected, patient test results cannot be released</w:t>
            </w:r>
          </w:p>
          <w:p w14:paraId="62B3C22C" w14:textId="77777777" w:rsidR="00B724E8" w:rsidRPr="00B724E8" w:rsidRDefault="00B724E8" w:rsidP="00F561EC">
            <w:pPr>
              <w:spacing w:before="0" w:line="276" w:lineRule="auto"/>
              <w:jc w:val="left"/>
              <w:rPr>
                <w:rFonts w:eastAsiaTheme="minorEastAsia"/>
                <w:bCs/>
              </w:rPr>
            </w:pPr>
            <w:r w:rsidRPr="00710DED">
              <w:rPr>
                <w:rFonts w:ascii="Wingdings" w:eastAsia="Wingdings" w:hAnsi="Wingdings" w:cs="Wingdings"/>
              </w:rPr>
              <w:t></w:t>
            </w:r>
            <w:r>
              <w:rPr>
                <w:rFonts w:ascii="Wingdings" w:eastAsia="Wingdings" w:hAnsi="Wingdings" w:cs="Wingdings"/>
              </w:rPr>
              <w:t></w:t>
            </w:r>
            <w:r w:rsidRPr="00B724E8">
              <w:rPr>
                <w:rFonts w:eastAsiaTheme="minorEastAsia"/>
                <w:bCs/>
              </w:rPr>
              <w:t>New lot testing can be conducted with QC materials</w:t>
            </w:r>
          </w:p>
          <w:p w14:paraId="252CFD5C" w14:textId="6FF178BD" w:rsidR="00B724E8" w:rsidRPr="00B724E8" w:rsidRDefault="009765CD" w:rsidP="00F561EC">
            <w:pPr>
              <w:spacing w:before="0" w:line="276" w:lineRule="auto"/>
              <w:jc w:val="left"/>
              <w:rPr>
                <w:rFonts w:eastAsiaTheme="minorEastAsia"/>
                <w:bCs/>
                <w:color w:val="00B050"/>
              </w:rPr>
            </w:pPr>
            <w:r w:rsidRPr="009765CD">
              <w:rPr>
                <w:rFonts w:ascii="Segoe UI Emoji" w:eastAsia="Times New Roman" w:hAnsi="Segoe UI Emoji" w:cs="Segoe UI Emoji"/>
                <w:color w:val="0D0D0D" w:themeColor="text1" w:themeTint="F2"/>
                <w:position w:val="0"/>
                <w:sz w:val="22"/>
                <w:szCs w:val="22"/>
                <w:lang w:eastAsia="en-US"/>
              </w:rPr>
              <w:t>◼︎</w:t>
            </w:r>
            <w:r w:rsidR="00B724E8">
              <w:rPr>
                <w:rFonts w:ascii="Wingdings" w:eastAsia="Wingdings" w:hAnsi="Wingdings" w:cs="Wingdings"/>
              </w:rPr>
              <w:t></w:t>
            </w:r>
            <w:r w:rsidR="00B724E8" w:rsidRPr="009765CD">
              <w:rPr>
                <w:rFonts w:eastAsiaTheme="minorEastAsia"/>
                <w:bCs/>
                <w:color w:val="0D0D0D" w:themeColor="text1" w:themeTint="F2"/>
              </w:rPr>
              <w:t>All of the above</w:t>
            </w:r>
          </w:p>
          <w:p w14:paraId="4A007110" w14:textId="77777777" w:rsidR="00B724E8" w:rsidRPr="00263A7A" w:rsidRDefault="00B724E8" w:rsidP="00F561EC">
            <w:pPr>
              <w:spacing w:before="0" w:line="276" w:lineRule="auto"/>
              <w:contextualSpacing/>
              <w:jc w:val="left"/>
              <w:rPr>
                <w:rFonts w:eastAsiaTheme="minorHAnsi"/>
                <w:b/>
                <w:bCs/>
                <w:position w:val="0"/>
                <w:lang w:eastAsia="en-US"/>
              </w:rPr>
            </w:pPr>
          </w:p>
        </w:tc>
      </w:tr>
    </w:tbl>
    <w:p w14:paraId="7EC0B0F4" w14:textId="41517A1A" w:rsidR="00B724E8" w:rsidRDefault="00B724E8" w:rsidP="00F34404">
      <w:pPr>
        <w:pStyle w:val="ListParagraph"/>
        <w:ind w:left="6"/>
        <w:rPr>
          <w:rFonts w:eastAsia="Times New Roman"/>
          <w:b/>
          <w:bCs/>
          <w:position w:val="0"/>
          <w:lang w:eastAsia="en-US"/>
        </w:rPr>
      </w:pPr>
    </w:p>
    <w:p w14:paraId="6DC5FBDA" w14:textId="5F5BD42D" w:rsidR="00B724E8" w:rsidRDefault="00B724E8" w:rsidP="00F34404">
      <w:pPr>
        <w:pStyle w:val="ListParagraph"/>
        <w:ind w:left="6"/>
        <w:rPr>
          <w:rFonts w:eastAsia="Times New Roman"/>
          <w:b/>
          <w:bCs/>
          <w:position w:val="0"/>
          <w:lang w:eastAsia="en-US"/>
        </w:rPr>
      </w:pPr>
    </w:p>
    <w:p w14:paraId="60E7B775" w14:textId="34760009" w:rsidR="00B724E8" w:rsidRDefault="00B724E8" w:rsidP="00F34404">
      <w:pPr>
        <w:pStyle w:val="ListParagraph"/>
        <w:ind w:left="6"/>
        <w:rPr>
          <w:rFonts w:eastAsia="Times New Roman"/>
          <w:b/>
          <w:bCs/>
          <w:position w:val="0"/>
          <w:lang w:eastAsia="en-US"/>
        </w:rPr>
      </w:pPr>
    </w:p>
    <w:p w14:paraId="2DEC2EC4" w14:textId="77777777" w:rsidR="00B724E8" w:rsidRPr="00263A7A" w:rsidRDefault="00B724E8" w:rsidP="00F34404">
      <w:pPr>
        <w:pStyle w:val="ListParagraph"/>
        <w:ind w:left="6"/>
        <w:rPr>
          <w:rFonts w:eastAsia="Times New Roman"/>
          <w:b/>
          <w:bCs/>
          <w:position w:val="0"/>
          <w:lang w:eastAsia="en-US"/>
        </w:rPr>
      </w:pPr>
    </w:p>
    <w:p w14:paraId="226F601E" w14:textId="0A9185D6" w:rsidR="001F07E8" w:rsidRDefault="001F07E8">
      <w:pPr>
        <w:pStyle w:val="ListParagraph"/>
        <w:ind w:left="6"/>
        <w:rPr>
          <w:rFonts w:eastAsia="Times New Roman"/>
          <w:position w:val="0"/>
          <w:lang w:eastAsia="en-US"/>
        </w:rPr>
      </w:pPr>
    </w:p>
    <w:p w14:paraId="509C4922" w14:textId="77777777" w:rsidR="006D2A7C" w:rsidRDefault="006D2A7C">
      <w:pPr>
        <w:pStyle w:val="ListParagraph"/>
        <w:ind w:left="6"/>
        <w:rPr>
          <w:rFonts w:eastAsia="Times New Roman"/>
          <w:position w:val="0"/>
          <w:lang w:eastAsia="en-US"/>
        </w:rPr>
      </w:pPr>
    </w:p>
    <w:p w14:paraId="6B0ECB0E" w14:textId="77777777" w:rsidR="00C10584" w:rsidRDefault="00C10584">
      <w:pPr>
        <w:pStyle w:val="ListParagraph"/>
        <w:ind w:left="6"/>
        <w:rPr>
          <w:rFonts w:eastAsia="Times New Roman"/>
          <w:b/>
          <w:bCs/>
          <w:position w:val="0"/>
          <w:sz w:val="24"/>
          <w:szCs w:val="24"/>
          <w:lang w:eastAsia="en-US"/>
        </w:rPr>
      </w:pPr>
    </w:p>
    <w:p w14:paraId="1851340D" w14:textId="1DB1E6BE" w:rsidR="009765CD" w:rsidRDefault="009765CD">
      <w:pPr>
        <w:spacing w:before="0" w:line="240" w:lineRule="auto"/>
        <w:jc w:val="left"/>
        <w:rPr>
          <w:rFonts w:eastAsia="Times New Roman"/>
          <w:b/>
          <w:bCs/>
          <w:position w:val="0"/>
          <w:sz w:val="24"/>
          <w:szCs w:val="24"/>
          <w:lang w:eastAsia="en-US"/>
        </w:rPr>
      </w:pPr>
      <w:r>
        <w:rPr>
          <w:rFonts w:eastAsia="Times New Roman"/>
          <w:b/>
          <w:bCs/>
          <w:position w:val="0"/>
          <w:sz w:val="24"/>
          <w:szCs w:val="24"/>
          <w:lang w:eastAsia="en-US"/>
        </w:rPr>
        <w:br w:type="page"/>
      </w:r>
    </w:p>
    <w:p w14:paraId="0BC81373" w14:textId="4998D164" w:rsidR="006D2A7C" w:rsidRDefault="006D2A7C" w:rsidP="002D7D17">
      <w:pPr>
        <w:rPr>
          <w:rFonts w:eastAsia="Times New Roman"/>
          <w:b/>
          <w:bCs/>
          <w:position w:val="0"/>
          <w:sz w:val="24"/>
          <w:szCs w:val="24"/>
          <w:lang w:eastAsia="en-US"/>
        </w:rPr>
      </w:pPr>
      <w:r w:rsidRPr="009765CD">
        <w:rPr>
          <w:rFonts w:eastAsia="Times New Roman"/>
          <w:b/>
          <w:bCs/>
          <w:position w:val="0"/>
          <w:sz w:val="24"/>
          <w:szCs w:val="24"/>
          <w:lang w:eastAsia="en-US"/>
        </w:rPr>
        <w:lastRenderedPageBreak/>
        <w:t>Reading sheet answers</w:t>
      </w:r>
    </w:p>
    <w:p w14:paraId="7FA0CE04" w14:textId="77777777" w:rsidR="002D7D17" w:rsidRPr="009765CD" w:rsidRDefault="002D7D17" w:rsidP="009765CD">
      <w:pPr>
        <w:rPr>
          <w:rFonts w:eastAsia="Times New Roman"/>
          <w:b/>
          <w:bCs/>
          <w:position w:val="0"/>
          <w:sz w:val="24"/>
          <w:szCs w:val="24"/>
          <w:lang w:eastAsia="en-US"/>
        </w:rPr>
      </w:pPr>
    </w:p>
    <w:tbl>
      <w:tblPr>
        <w:tblStyle w:val="TableGrid"/>
        <w:tblW w:w="0" w:type="auto"/>
        <w:tblInd w:w="6" w:type="dxa"/>
        <w:tblLook w:val="04A0" w:firstRow="1" w:lastRow="0" w:firstColumn="1" w:lastColumn="0" w:noHBand="0" w:noVBand="1"/>
      </w:tblPr>
      <w:tblGrid>
        <w:gridCol w:w="1690"/>
        <w:gridCol w:w="7924"/>
      </w:tblGrid>
      <w:tr w:rsidR="00FE1A96" w14:paraId="2F736205" w14:textId="77777777" w:rsidTr="00FE1A96">
        <w:tc>
          <w:tcPr>
            <w:tcW w:w="1690" w:type="dxa"/>
          </w:tcPr>
          <w:p w14:paraId="6AD31D9A" w14:textId="06A5B9E1" w:rsidR="00FE1A96" w:rsidRDefault="00FE1A96">
            <w:pPr>
              <w:pStyle w:val="ListParagraph"/>
              <w:ind w:left="0"/>
              <w:rPr>
                <w:rFonts w:eastAsia="Times New Roman"/>
                <w:position w:val="0"/>
                <w:lang w:eastAsia="en-US"/>
              </w:rPr>
            </w:pPr>
            <w:r>
              <w:rPr>
                <w:rFonts w:eastAsia="Times New Roman"/>
                <w:position w:val="0"/>
                <w:lang w:eastAsia="en-US"/>
              </w:rPr>
              <w:t>1</w:t>
            </w:r>
            <w:r w:rsidR="008173E4">
              <w:rPr>
                <w:rFonts w:eastAsia="Times New Roman"/>
                <w:position w:val="0"/>
                <w:lang w:eastAsia="en-US"/>
              </w:rPr>
              <w:t>.</w:t>
            </w:r>
          </w:p>
        </w:tc>
        <w:tc>
          <w:tcPr>
            <w:tcW w:w="7924" w:type="dxa"/>
          </w:tcPr>
          <w:p w14:paraId="402390B6" w14:textId="2625263C" w:rsidR="00FE1A96" w:rsidRDefault="000A5F73">
            <w:pPr>
              <w:pStyle w:val="ListParagraph"/>
              <w:ind w:left="0"/>
              <w:rPr>
                <w:rFonts w:eastAsia="Times New Roman"/>
                <w:position w:val="0"/>
                <w:lang w:eastAsia="en-US"/>
              </w:rPr>
            </w:pPr>
            <w:r>
              <w:rPr>
                <w:rFonts w:eastAsia="Times New Roman"/>
                <w:position w:val="0"/>
                <w:lang w:eastAsia="en-US"/>
              </w:rPr>
              <w:t>Positive</w:t>
            </w:r>
          </w:p>
        </w:tc>
      </w:tr>
      <w:tr w:rsidR="00FE1A96" w14:paraId="50628DBF" w14:textId="77777777" w:rsidTr="00FE1A96">
        <w:tc>
          <w:tcPr>
            <w:tcW w:w="1690" w:type="dxa"/>
          </w:tcPr>
          <w:p w14:paraId="788433BA" w14:textId="1ED8AA55" w:rsidR="00FE1A96" w:rsidRDefault="00FE1A96">
            <w:pPr>
              <w:pStyle w:val="ListParagraph"/>
              <w:ind w:left="0"/>
              <w:rPr>
                <w:rFonts w:eastAsia="Times New Roman"/>
                <w:position w:val="0"/>
                <w:lang w:eastAsia="en-US"/>
              </w:rPr>
            </w:pPr>
            <w:r>
              <w:rPr>
                <w:rFonts w:eastAsia="Times New Roman"/>
                <w:position w:val="0"/>
                <w:lang w:eastAsia="en-US"/>
              </w:rPr>
              <w:t>2</w:t>
            </w:r>
            <w:r w:rsidR="008173E4">
              <w:rPr>
                <w:rFonts w:eastAsia="Times New Roman"/>
                <w:position w:val="0"/>
                <w:lang w:eastAsia="en-US"/>
              </w:rPr>
              <w:t>.</w:t>
            </w:r>
          </w:p>
        </w:tc>
        <w:tc>
          <w:tcPr>
            <w:tcW w:w="7924" w:type="dxa"/>
          </w:tcPr>
          <w:p w14:paraId="02C16594" w14:textId="2AF1A8F4" w:rsidR="00FE1A96" w:rsidRDefault="000A5F73">
            <w:pPr>
              <w:pStyle w:val="ListParagraph"/>
              <w:ind w:left="0"/>
              <w:rPr>
                <w:rFonts w:eastAsia="Times New Roman"/>
                <w:position w:val="0"/>
                <w:lang w:eastAsia="en-US"/>
              </w:rPr>
            </w:pPr>
            <w:r>
              <w:rPr>
                <w:rFonts w:eastAsia="Times New Roman"/>
                <w:position w:val="0"/>
                <w:lang w:eastAsia="en-US"/>
              </w:rPr>
              <w:t>Negative</w:t>
            </w:r>
          </w:p>
        </w:tc>
      </w:tr>
      <w:tr w:rsidR="00FE1A96" w14:paraId="190432F2" w14:textId="77777777" w:rsidTr="00FE1A96">
        <w:tc>
          <w:tcPr>
            <w:tcW w:w="1690" w:type="dxa"/>
          </w:tcPr>
          <w:p w14:paraId="6FE4ADF4" w14:textId="790B3E31" w:rsidR="00FE1A96" w:rsidRDefault="00FE1A96">
            <w:pPr>
              <w:pStyle w:val="ListParagraph"/>
              <w:ind w:left="0"/>
              <w:rPr>
                <w:rFonts w:eastAsia="Times New Roman"/>
                <w:position w:val="0"/>
                <w:lang w:eastAsia="en-US"/>
              </w:rPr>
            </w:pPr>
            <w:r>
              <w:rPr>
                <w:rFonts w:eastAsia="Times New Roman"/>
                <w:position w:val="0"/>
                <w:lang w:eastAsia="en-US"/>
              </w:rPr>
              <w:t>3</w:t>
            </w:r>
            <w:r w:rsidR="008173E4">
              <w:rPr>
                <w:rFonts w:eastAsia="Times New Roman"/>
                <w:position w:val="0"/>
                <w:lang w:eastAsia="en-US"/>
              </w:rPr>
              <w:t>.</w:t>
            </w:r>
          </w:p>
        </w:tc>
        <w:tc>
          <w:tcPr>
            <w:tcW w:w="7924" w:type="dxa"/>
          </w:tcPr>
          <w:p w14:paraId="32F26B1E" w14:textId="70DA65B1" w:rsidR="00FE1A96" w:rsidRDefault="000A5F73">
            <w:pPr>
              <w:pStyle w:val="ListParagraph"/>
              <w:ind w:left="0"/>
              <w:rPr>
                <w:rFonts w:eastAsia="Times New Roman"/>
                <w:position w:val="0"/>
                <w:lang w:eastAsia="en-US"/>
              </w:rPr>
            </w:pPr>
            <w:r>
              <w:rPr>
                <w:rFonts w:eastAsia="Times New Roman"/>
                <w:position w:val="0"/>
                <w:lang w:eastAsia="en-US"/>
              </w:rPr>
              <w:t>Invalid</w:t>
            </w:r>
          </w:p>
        </w:tc>
      </w:tr>
      <w:tr w:rsidR="00FE1A96" w14:paraId="1880ED51" w14:textId="77777777" w:rsidTr="00FE1A96">
        <w:tc>
          <w:tcPr>
            <w:tcW w:w="1690" w:type="dxa"/>
          </w:tcPr>
          <w:p w14:paraId="5123279C" w14:textId="3F5DCA4C" w:rsidR="00FE1A96" w:rsidRDefault="00FE1A96">
            <w:pPr>
              <w:pStyle w:val="ListParagraph"/>
              <w:ind w:left="0"/>
              <w:rPr>
                <w:rFonts w:eastAsia="Times New Roman"/>
                <w:position w:val="0"/>
                <w:lang w:eastAsia="en-US"/>
              </w:rPr>
            </w:pPr>
            <w:r>
              <w:rPr>
                <w:rFonts w:eastAsia="Times New Roman"/>
                <w:position w:val="0"/>
                <w:lang w:eastAsia="en-US"/>
              </w:rPr>
              <w:t>4</w:t>
            </w:r>
            <w:r w:rsidR="008173E4">
              <w:rPr>
                <w:rFonts w:eastAsia="Times New Roman"/>
                <w:position w:val="0"/>
                <w:lang w:eastAsia="en-US"/>
              </w:rPr>
              <w:t>.</w:t>
            </w:r>
          </w:p>
        </w:tc>
        <w:tc>
          <w:tcPr>
            <w:tcW w:w="7924" w:type="dxa"/>
          </w:tcPr>
          <w:p w14:paraId="4CB36044" w14:textId="7E0A1871" w:rsidR="00FE1A96" w:rsidRDefault="000A5F73">
            <w:pPr>
              <w:pStyle w:val="ListParagraph"/>
              <w:ind w:left="0"/>
              <w:rPr>
                <w:rFonts w:eastAsia="Times New Roman"/>
                <w:position w:val="0"/>
                <w:lang w:eastAsia="en-US"/>
              </w:rPr>
            </w:pPr>
            <w:r>
              <w:rPr>
                <w:rFonts w:eastAsia="Times New Roman"/>
                <w:position w:val="0"/>
                <w:lang w:eastAsia="en-US"/>
              </w:rPr>
              <w:t>Negative</w:t>
            </w:r>
          </w:p>
        </w:tc>
      </w:tr>
      <w:tr w:rsidR="00FE1A96" w14:paraId="5686FFD1" w14:textId="77777777" w:rsidTr="00FE1A96">
        <w:tc>
          <w:tcPr>
            <w:tcW w:w="1690" w:type="dxa"/>
          </w:tcPr>
          <w:p w14:paraId="251D0363" w14:textId="0C26A00D" w:rsidR="00FE1A96" w:rsidRDefault="00FE1A96">
            <w:pPr>
              <w:pStyle w:val="ListParagraph"/>
              <w:ind w:left="0"/>
              <w:rPr>
                <w:rFonts w:eastAsia="Times New Roman"/>
                <w:position w:val="0"/>
                <w:lang w:eastAsia="en-US"/>
              </w:rPr>
            </w:pPr>
            <w:r>
              <w:rPr>
                <w:rFonts w:eastAsia="Times New Roman"/>
                <w:position w:val="0"/>
                <w:lang w:eastAsia="en-US"/>
              </w:rPr>
              <w:t>5</w:t>
            </w:r>
            <w:r w:rsidR="008173E4">
              <w:rPr>
                <w:rFonts w:eastAsia="Times New Roman"/>
                <w:position w:val="0"/>
                <w:lang w:eastAsia="en-US"/>
              </w:rPr>
              <w:t>.</w:t>
            </w:r>
          </w:p>
        </w:tc>
        <w:tc>
          <w:tcPr>
            <w:tcW w:w="7924" w:type="dxa"/>
          </w:tcPr>
          <w:p w14:paraId="6517A0F7" w14:textId="112452E6" w:rsidR="00FE1A96" w:rsidRDefault="000A5F73">
            <w:pPr>
              <w:pStyle w:val="ListParagraph"/>
              <w:ind w:left="0"/>
              <w:rPr>
                <w:rFonts w:eastAsia="Times New Roman"/>
                <w:position w:val="0"/>
                <w:lang w:eastAsia="en-US"/>
              </w:rPr>
            </w:pPr>
            <w:r>
              <w:rPr>
                <w:rFonts w:eastAsia="Times New Roman"/>
                <w:position w:val="0"/>
                <w:lang w:eastAsia="en-US"/>
              </w:rPr>
              <w:t>Positive</w:t>
            </w:r>
          </w:p>
        </w:tc>
      </w:tr>
      <w:tr w:rsidR="00FE1A96" w14:paraId="3731A589" w14:textId="77777777" w:rsidTr="00FE1A96">
        <w:tc>
          <w:tcPr>
            <w:tcW w:w="1690" w:type="dxa"/>
          </w:tcPr>
          <w:p w14:paraId="1410D7D6" w14:textId="40D6CF6A" w:rsidR="00FE1A96" w:rsidRDefault="00FE1A96">
            <w:pPr>
              <w:pStyle w:val="ListParagraph"/>
              <w:ind w:left="0"/>
              <w:rPr>
                <w:rFonts w:eastAsia="Times New Roman"/>
                <w:position w:val="0"/>
                <w:lang w:eastAsia="en-US"/>
              </w:rPr>
            </w:pPr>
            <w:r>
              <w:rPr>
                <w:rFonts w:eastAsia="Times New Roman"/>
                <w:position w:val="0"/>
                <w:lang w:eastAsia="en-US"/>
              </w:rPr>
              <w:t>6</w:t>
            </w:r>
            <w:r w:rsidR="008173E4">
              <w:rPr>
                <w:rFonts w:eastAsia="Times New Roman"/>
                <w:position w:val="0"/>
                <w:lang w:eastAsia="en-US"/>
              </w:rPr>
              <w:t>.</w:t>
            </w:r>
          </w:p>
        </w:tc>
        <w:tc>
          <w:tcPr>
            <w:tcW w:w="7924" w:type="dxa"/>
          </w:tcPr>
          <w:p w14:paraId="6534D739" w14:textId="70013103" w:rsidR="00FE1A96" w:rsidRDefault="00F3490E">
            <w:pPr>
              <w:pStyle w:val="ListParagraph"/>
              <w:ind w:left="0"/>
              <w:rPr>
                <w:rFonts w:eastAsia="Times New Roman"/>
                <w:position w:val="0"/>
                <w:lang w:eastAsia="en-US"/>
              </w:rPr>
            </w:pPr>
            <w:r>
              <w:rPr>
                <w:rFonts w:eastAsia="Times New Roman"/>
                <w:position w:val="0"/>
                <w:lang w:eastAsia="en-US"/>
              </w:rPr>
              <w:t>Negative</w:t>
            </w:r>
          </w:p>
        </w:tc>
      </w:tr>
      <w:tr w:rsidR="00FE1A96" w14:paraId="4E50F023" w14:textId="77777777" w:rsidTr="00FE1A96">
        <w:tc>
          <w:tcPr>
            <w:tcW w:w="1690" w:type="dxa"/>
          </w:tcPr>
          <w:p w14:paraId="06A84DF8" w14:textId="0BDFF44C" w:rsidR="00FE1A96" w:rsidRDefault="00FE1A96">
            <w:pPr>
              <w:pStyle w:val="ListParagraph"/>
              <w:ind w:left="0"/>
              <w:rPr>
                <w:rFonts w:eastAsia="Times New Roman"/>
                <w:position w:val="0"/>
                <w:lang w:eastAsia="en-US"/>
              </w:rPr>
            </w:pPr>
            <w:r>
              <w:rPr>
                <w:rFonts w:eastAsia="Times New Roman"/>
                <w:position w:val="0"/>
                <w:lang w:eastAsia="en-US"/>
              </w:rPr>
              <w:t>7</w:t>
            </w:r>
            <w:r w:rsidR="008173E4">
              <w:rPr>
                <w:rFonts w:eastAsia="Times New Roman"/>
                <w:position w:val="0"/>
                <w:lang w:eastAsia="en-US"/>
              </w:rPr>
              <w:t>.</w:t>
            </w:r>
          </w:p>
        </w:tc>
        <w:tc>
          <w:tcPr>
            <w:tcW w:w="7924" w:type="dxa"/>
          </w:tcPr>
          <w:p w14:paraId="01C3C45E" w14:textId="2EACAF7F" w:rsidR="00FE1A96" w:rsidRDefault="00F3490E">
            <w:pPr>
              <w:pStyle w:val="ListParagraph"/>
              <w:ind w:left="0"/>
              <w:rPr>
                <w:rFonts w:eastAsia="Times New Roman"/>
                <w:position w:val="0"/>
                <w:lang w:eastAsia="en-US"/>
              </w:rPr>
            </w:pPr>
            <w:r>
              <w:rPr>
                <w:rFonts w:eastAsia="Times New Roman"/>
                <w:position w:val="0"/>
                <w:lang w:eastAsia="en-US"/>
              </w:rPr>
              <w:t>Invalid</w:t>
            </w:r>
          </w:p>
        </w:tc>
      </w:tr>
      <w:tr w:rsidR="00FE1A96" w14:paraId="60914386" w14:textId="77777777" w:rsidTr="00FE1A96">
        <w:tc>
          <w:tcPr>
            <w:tcW w:w="1690" w:type="dxa"/>
          </w:tcPr>
          <w:p w14:paraId="12194C15" w14:textId="29ABB278" w:rsidR="00FE1A96" w:rsidRDefault="00FE1A96">
            <w:pPr>
              <w:pStyle w:val="ListParagraph"/>
              <w:ind w:left="0"/>
              <w:rPr>
                <w:rFonts w:eastAsia="Times New Roman"/>
                <w:position w:val="0"/>
                <w:lang w:eastAsia="en-US"/>
              </w:rPr>
            </w:pPr>
            <w:r>
              <w:rPr>
                <w:rFonts w:eastAsia="Times New Roman"/>
                <w:position w:val="0"/>
                <w:lang w:eastAsia="en-US"/>
              </w:rPr>
              <w:t>8</w:t>
            </w:r>
            <w:r w:rsidR="008173E4">
              <w:rPr>
                <w:rFonts w:eastAsia="Times New Roman"/>
                <w:position w:val="0"/>
                <w:lang w:eastAsia="en-US"/>
              </w:rPr>
              <w:t>.</w:t>
            </w:r>
          </w:p>
        </w:tc>
        <w:tc>
          <w:tcPr>
            <w:tcW w:w="7924" w:type="dxa"/>
          </w:tcPr>
          <w:p w14:paraId="6F88722E" w14:textId="5D740805" w:rsidR="00FE1A96" w:rsidRDefault="00E7532A">
            <w:pPr>
              <w:pStyle w:val="ListParagraph"/>
              <w:ind w:left="0"/>
              <w:rPr>
                <w:rFonts w:eastAsia="Times New Roman"/>
                <w:position w:val="0"/>
                <w:lang w:eastAsia="en-US"/>
              </w:rPr>
            </w:pPr>
            <w:r>
              <w:rPr>
                <w:rFonts w:eastAsia="Times New Roman"/>
                <w:position w:val="0"/>
                <w:lang w:eastAsia="en-US"/>
              </w:rPr>
              <w:t>Positive</w:t>
            </w:r>
          </w:p>
        </w:tc>
      </w:tr>
      <w:tr w:rsidR="00FE1A96" w14:paraId="18DBC0AE" w14:textId="77777777" w:rsidTr="00FE1A96">
        <w:tc>
          <w:tcPr>
            <w:tcW w:w="1690" w:type="dxa"/>
          </w:tcPr>
          <w:p w14:paraId="46C109F4" w14:textId="3AEA7B8A" w:rsidR="00FE1A96" w:rsidRDefault="00FE1A96">
            <w:pPr>
              <w:pStyle w:val="ListParagraph"/>
              <w:ind w:left="0"/>
              <w:rPr>
                <w:rFonts w:eastAsia="Times New Roman"/>
                <w:position w:val="0"/>
                <w:lang w:eastAsia="en-US"/>
              </w:rPr>
            </w:pPr>
            <w:r>
              <w:rPr>
                <w:rFonts w:eastAsia="Times New Roman"/>
                <w:position w:val="0"/>
                <w:lang w:eastAsia="en-US"/>
              </w:rPr>
              <w:t>9</w:t>
            </w:r>
            <w:r w:rsidR="008173E4">
              <w:rPr>
                <w:rFonts w:eastAsia="Times New Roman"/>
                <w:position w:val="0"/>
                <w:lang w:eastAsia="en-US"/>
              </w:rPr>
              <w:t>.</w:t>
            </w:r>
          </w:p>
        </w:tc>
        <w:tc>
          <w:tcPr>
            <w:tcW w:w="7924" w:type="dxa"/>
          </w:tcPr>
          <w:p w14:paraId="76A7A7C2" w14:textId="1E846AA4" w:rsidR="00FE1A96" w:rsidRDefault="00E7532A">
            <w:pPr>
              <w:pStyle w:val="ListParagraph"/>
              <w:ind w:left="0"/>
              <w:rPr>
                <w:rFonts w:eastAsia="Times New Roman"/>
                <w:position w:val="0"/>
                <w:lang w:eastAsia="en-US"/>
              </w:rPr>
            </w:pPr>
            <w:r>
              <w:rPr>
                <w:rFonts w:eastAsia="Times New Roman"/>
                <w:position w:val="0"/>
                <w:lang w:eastAsia="en-US"/>
              </w:rPr>
              <w:t>Positive</w:t>
            </w:r>
          </w:p>
        </w:tc>
      </w:tr>
      <w:tr w:rsidR="00FE1A96" w14:paraId="5A703752" w14:textId="77777777" w:rsidTr="00FE1A96">
        <w:tc>
          <w:tcPr>
            <w:tcW w:w="1690" w:type="dxa"/>
          </w:tcPr>
          <w:p w14:paraId="3E3922B7" w14:textId="50921DB8" w:rsidR="00FE1A96" w:rsidRDefault="00FE1A96">
            <w:pPr>
              <w:pStyle w:val="ListParagraph"/>
              <w:ind w:left="0"/>
              <w:rPr>
                <w:rFonts w:eastAsia="Times New Roman"/>
                <w:position w:val="0"/>
                <w:lang w:eastAsia="en-US"/>
              </w:rPr>
            </w:pPr>
            <w:r>
              <w:rPr>
                <w:rFonts w:eastAsia="Times New Roman"/>
                <w:position w:val="0"/>
                <w:lang w:eastAsia="en-US"/>
              </w:rPr>
              <w:t>10</w:t>
            </w:r>
            <w:r w:rsidR="008173E4">
              <w:rPr>
                <w:rFonts w:eastAsia="Times New Roman"/>
                <w:position w:val="0"/>
                <w:lang w:eastAsia="en-US"/>
              </w:rPr>
              <w:t>.</w:t>
            </w:r>
          </w:p>
        </w:tc>
        <w:tc>
          <w:tcPr>
            <w:tcW w:w="7924" w:type="dxa"/>
          </w:tcPr>
          <w:p w14:paraId="30F5A2B8" w14:textId="7FD20452" w:rsidR="00FE1A96" w:rsidRDefault="00E7532A">
            <w:pPr>
              <w:pStyle w:val="ListParagraph"/>
              <w:ind w:left="0"/>
              <w:rPr>
                <w:rFonts w:eastAsia="Times New Roman"/>
                <w:position w:val="0"/>
                <w:lang w:eastAsia="en-US"/>
              </w:rPr>
            </w:pPr>
            <w:r>
              <w:rPr>
                <w:rFonts w:eastAsia="Times New Roman"/>
                <w:position w:val="0"/>
                <w:lang w:eastAsia="en-US"/>
              </w:rPr>
              <w:t>Negative</w:t>
            </w:r>
          </w:p>
        </w:tc>
      </w:tr>
    </w:tbl>
    <w:p w14:paraId="0BA4B0BB" w14:textId="483324A4" w:rsidR="00263A7A" w:rsidRDefault="00263A7A">
      <w:pPr>
        <w:pStyle w:val="ListParagraph"/>
        <w:ind w:left="6"/>
        <w:rPr>
          <w:rFonts w:eastAsia="Times New Roman"/>
          <w:position w:val="0"/>
          <w:lang w:eastAsia="en-US"/>
        </w:rPr>
      </w:pPr>
    </w:p>
    <w:p w14:paraId="6D1189F5" w14:textId="54E668CD" w:rsidR="006F6E1F" w:rsidRDefault="006F6E1F">
      <w:pPr>
        <w:pStyle w:val="ListParagraph"/>
        <w:ind w:left="6"/>
        <w:rPr>
          <w:rFonts w:eastAsia="Times New Roman"/>
          <w:position w:val="0"/>
          <w:lang w:eastAsia="en-US"/>
        </w:rPr>
      </w:pPr>
    </w:p>
    <w:p w14:paraId="264F506C" w14:textId="4BCD11CE" w:rsidR="006F6E1F" w:rsidRDefault="006F6E1F">
      <w:pPr>
        <w:pStyle w:val="ListParagraph"/>
        <w:ind w:left="6"/>
        <w:rPr>
          <w:rFonts w:eastAsia="Times New Roman"/>
          <w:position w:val="0"/>
          <w:lang w:eastAsia="en-US"/>
        </w:rPr>
      </w:pPr>
    </w:p>
    <w:p w14:paraId="1530EC1F" w14:textId="10DF2467" w:rsidR="006F6E1F" w:rsidRDefault="006F6E1F">
      <w:pPr>
        <w:pStyle w:val="ListParagraph"/>
        <w:ind w:left="6"/>
        <w:rPr>
          <w:rFonts w:eastAsia="Times New Roman"/>
          <w:position w:val="0"/>
          <w:lang w:eastAsia="en-US"/>
        </w:rPr>
      </w:pPr>
    </w:p>
    <w:p w14:paraId="5B842D4D" w14:textId="78CAD16A" w:rsidR="006F6E1F" w:rsidRDefault="006F6E1F">
      <w:pPr>
        <w:pStyle w:val="ListParagraph"/>
        <w:ind w:left="6"/>
        <w:rPr>
          <w:rFonts w:eastAsia="Times New Roman"/>
          <w:position w:val="0"/>
          <w:lang w:eastAsia="en-US"/>
        </w:rPr>
      </w:pPr>
    </w:p>
    <w:p w14:paraId="17D0C5AC" w14:textId="3F3C1C32" w:rsidR="006F6E1F" w:rsidRDefault="006F6E1F">
      <w:pPr>
        <w:pStyle w:val="ListParagraph"/>
        <w:ind w:left="6"/>
        <w:rPr>
          <w:rFonts w:eastAsia="Times New Roman"/>
          <w:position w:val="0"/>
          <w:lang w:eastAsia="en-US"/>
        </w:rPr>
      </w:pPr>
    </w:p>
    <w:p w14:paraId="0012734C" w14:textId="5EDDE8E0" w:rsidR="006F6E1F" w:rsidRDefault="006F6E1F">
      <w:pPr>
        <w:pStyle w:val="ListParagraph"/>
        <w:ind w:left="6"/>
        <w:rPr>
          <w:rFonts w:eastAsia="Times New Roman"/>
          <w:position w:val="0"/>
          <w:lang w:eastAsia="en-US"/>
        </w:rPr>
      </w:pPr>
    </w:p>
    <w:p w14:paraId="023BB10C" w14:textId="4703C80A" w:rsidR="006F6E1F" w:rsidRDefault="006F6E1F">
      <w:pPr>
        <w:pStyle w:val="ListParagraph"/>
        <w:ind w:left="6"/>
        <w:rPr>
          <w:rFonts w:eastAsia="Times New Roman"/>
          <w:position w:val="0"/>
          <w:lang w:eastAsia="en-US"/>
        </w:rPr>
      </w:pPr>
    </w:p>
    <w:p w14:paraId="771E07B1" w14:textId="5619FCE6" w:rsidR="006F6E1F" w:rsidRDefault="006F6E1F">
      <w:pPr>
        <w:pStyle w:val="ListParagraph"/>
        <w:ind w:left="6"/>
        <w:rPr>
          <w:rFonts w:eastAsia="Times New Roman"/>
          <w:position w:val="0"/>
          <w:lang w:eastAsia="en-US"/>
        </w:rPr>
      </w:pPr>
    </w:p>
    <w:p w14:paraId="3E07D71A" w14:textId="4DD3C83A" w:rsidR="006F6E1F" w:rsidRDefault="006F6E1F">
      <w:pPr>
        <w:pStyle w:val="ListParagraph"/>
        <w:ind w:left="6"/>
        <w:rPr>
          <w:rFonts w:eastAsia="Times New Roman"/>
          <w:position w:val="0"/>
          <w:lang w:eastAsia="en-US"/>
        </w:rPr>
      </w:pPr>
    </w:p>
    <w:p w14:paraId="50B5335C" w14:textId="5280258A" w:rsidR="006F6E1F" w:rsidRDefault="006F6E1F">
      <w:pPr>
        <w:pStyle w:val="ListParagraph"/>
        <w:ind w:left="6"/>
        <w:rPr>
          <w:rFonts w:eastAsia="Times New Roman"/>
          <w:position w:val="0"/>
          <w:lang w:eastAsia="en-US"/>
        </w:rPr>
      </w:pPr>
    </w:p>
    <w:p w14:paraId="192D0629" w14:textId="6F52235D" w:rsidR="006F6E1F" w:rsidRDefault="006F6E1F">
      <w:pPr>
        <w:pStyle w:val="ListParagraph"/>
        <w:ind w:left="6"/>
        <w:rPr>
          <w:rFonts w:eastAsia="Times New Roman"/>
          <w:position w:val="0"/>
          <w:lang w:eastAsia="en-US"/>
        </w:rPr>
      </w:pPr>
    </w:p>
    <w:p w14:paraId="3D23AA23" w14:textId="1C42C43A" w:rsidR="006F6E1F" w:rsidRDefault="006F6E1F">
      <w:pPr>
        <w:pStyle w:val="ListParagraph"/>
        <w:ind w:left="6"/>
        <w:rPr>
          <w:rFonts w:eastAsia="Times New Roman"/>
          <w:position w:val="0"/>
          <w:lang w:eastAsia="en-US"/>
        </w:rPr>
      </w:pPr>
    </w:p>
    <w:p w14:paraId="486EB1CC" w14:textId="59A7B8F2" w:rsidR="006F6E1F" w:rsidRDefault="006F6E1F">
      <w:pPr>
        <w:pStyle w:val="ListParagraph"/>
        <w:ind w:left="6"/>
        <w:rPr>
          <w:rFonts w:eastAsia="Times New Roman"/>
          <w:position w:val="0"/>
          <w:lang w:eastAsia="en-US"/>
        </w:rPr>
      </w:pPr>
    </w:p>
    <w:p w14:paraId="126F13F4" w14:textId="6D98E9B7" w:rsidR="006F6E1F" w:rsidRDefault="006F6E1F">
      <w:pPr>
        <w:pStyle w:val="ListParagraph"/>
        <w:ind w:left="6"/>
        <w:rPr>
          <w:rFonts w:eastAsia="Times New Roman"/>
          <w:position w:val="0"/>
          <w:lang w:eastAsia="en-US"/>
        </w:rPr>
      </w:pPr>
    </w:p>
    <w:p w14:paraId="733AB058" w14:textId="2D8C1216" w:rsidR="006F6E1F" w:rsidRDefault="006F6E1F">
      <w:pPr>
        <w:pStyle w:val="ListParagraph"/>
        <w:ind w:left="6"/>
        <w:rPr>
          <w:rFonts w:eastAsia="Times New Roman"/>
          <w:position w:val="0"/>
          <w:lang w:eastAsia="en-US"/>
        </w:rPr>
      </w:pPr>
    </w:p>
    <w:p w14:paraId="6DBB67D8" w14:textId="7ECBDAE1" w:rsidR="006F6E1F" w:rsidRDefault="006F6E1F" w:rsidP="006F6E1F">
      <w:r>
        <w:rPr>
          <w:noProof/>
        </w:rPr>
        <mc:AlternateContent>
          <mc:Choice Requires="wps">
            <w:drawing>
              <wp:anchor distT="0" distB="0" distL="114300" distR="114300" simplePos="0" relativeHeight="251660297" behindDoc="0" locked="0" layoutInCell="1" allowOverlap="1" wp14:anchorId="6F0AA9CB" wp14:editId="5F7F1DA2">
                <wp:simplePos x="0" y="0"/>
                <wp:positionH relativeFrom="column">
                  <wp:posOffset>-61645</wp:posOffset>
                </wp:positionH>
                <wp:positionV relativeFrom="paragraph">
                  <wp:posOffset>102742</wp:posOffset>
                </wp:positionV>
                <wp:extent cx="5835721" cy="2517168"/>
                <wp:effectExtent l="0" t="0" r="12700" b="16510"/>
                <wp:wrapNone/>
                <wp:docPr id="1" name="Rectangle 1"/>
                <wp:cNvGraphicFramePr/>
                <a:graphic xmlns:a="http://schemas.openxmlformats.org/drawingml/2006/main">
                  <a:graphicData uri="http://schemas.microsoft.com/office/word/2010/wordprocessingShape">
                    <wps:wsp>
                      <wps:cNvSpPr/>
                      <wps:spPr>
                        <a:xfrm>
                          <a:off x="0" y="0"/>
                          <a:ext cx="5835721" cy="251716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FFFE27" id="Rectangle 1" o:spid="_x0000_s1026" style="position:absolute;margin-left:-4.85pt;margin-top:8.1pt;width:459.5pt;height:198.2pt;z-index:25166029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" filled="f" strokecolor="black [3213]" strokeweight="1pt"/>
            </w:pict>
          </mc:Fallback>
        </mc:AlternateContent>
      </w:r>
    </w:p>
    <w:p w14:paraId="498BC061" w14:textId="77777777" w:rsidR="006F6E1F" w:rsidRPr="008E6A60" w:rsidRDefault="006F6E1F" w:rsidP="006F6E1F">
      <w:pPr>
        <w:jc w:val="left"/>
        <w:rPr>
          <w:b/>
          <w:bCs/>
          <w:color w:val="0070C0"/>
          <w:sz w:val="24"/>
          <w:szCs w:val="24"/>
          <w:lang w:eastAsia="en-US"/>
        </w:rPr>
      </w:pPr>
      <w:r w:rsidRPr="008E6A60">
        <w:rPr>
          <w:b/>
          <w:bCs/>
          <w:color w:val="0070C0"/>
          <w:sz w:val="24"/>
          <w:szCs w:val="24"/>
        </w:rPr>
        <w:t>Disclaimer</w:t>
      </w:r>
    </w:p>
    <w:p w14:paraId="11602D45" w14:textId="77777777" w:rsidR="006F6E1F" w:rsidRPr="008E6A60" w:rsidRDefault="006F6E1F" w:rsidP="006F6E1F">
      <w:pPr>
        <w:jc w:val="left"/>
        <w:rPr>
          <w:b/>
          <w:bCs/>
          <w:szCs w:val="24"/>
        </w:rPr>
      </w:pPr>
      <w:r w:rsidRPr="008E6A60">
        <w:rPr>
          <w:b/>
          <w:bCs/>
          <w:szCs w:val="24"/>
        </w:rPr>
        <w:t>WHO Health Security Learning Platform - Training Materials</w:t>
      </w:r>
    </w:p>
    <w:p w14:paraId="31B5765A" w14:textId="77777777" w:rsidR="006F6E1F" w:rsidRPr="008E6A60" w:rsidRDefault="006F6E1F" w:rsidP="006F6E1F">
      <w:pPr>
        <w:jc w:val="left"/>
        <w:rPr>
          <w:szCs w:val="24"/>
        </w:rPr>
      </w:pPr>
      <w:r w:rsidRPr="008E6A60">
        <w:rPr>
          <w:szCs w:val="24"/>
        </w:rPr>
        <w:t>These WHO Training Materials are © World Health Organization (WHO) 2020. All rights reserved.</w:t>
      </w:r>
    </w:p>
    <w:p w14:paraId="198A1CB6" w14:textId="77777777" w:rsidR="006F6E1F" w:rsidRPr="008E6A60" w:rsidRDefault="006F6E1F" w:rsidP="006F6E1F">
      <w:pPr>
        <w:ind w:right="630"/>
        <w:jc w:val="left"/>
        <w:rPr>
          <w:szCs w:val="24"/>
        </w:rPr>
      </w:pPr>
      <w:r w:rsidRPr="008E6A60">
        <w:rPr>
          <w:szCs w:val="24"/>
        </w:rPr>
        <w:t>Your use of these materials is subject to the “</w:t>
      </w:r>
      <w:hyperlink r:id="rId14" w:history="1">
        <w:r w:rsidRPr="008E6A60">
          <w:rPr>
            <w:rStyle w:val="Hyperlink"/>
            <w:szCs w:val="24"/>
          </w:rPr>
          <w:t>WHO Health Security Learning Platform, Training Materials – Terms of Use</w:t>
        </w:r>
      </w:hyperlink>
      <w:r w:rsidRPr="008E6A60">
        <w:rPr>
          <w:szCs w:val="24"/>
        </w:rPr>
        <w:t xml:space="preserve">”, which you accepted when downloading them and which are available on the Health Security Learning Platform at: </w:t>
      </w:r>
      <w:hyperlink r:id="rId15" w:history="1">
        <w:r w:rsidRPr="008E6A60">
          <w:rPr>
            <w:rStyle w:val="Hyperlink"/>
            <w:szCs w:val="24"/>
          </w:rPr>
          <w:t>https://extranet.who.int/hslp</w:t>
        </w:r>
      </w:hyperlink>
      <w:r w:rsidRPr="008E6A60">
        <w:rPr>
          <w:szCs w:val="24"/>
        </w:rPr>
        <w:t xml:space="preserve"> .  </w:t>
      </w:r>
    </w:p>
    <w:p w14:paraId="627C2691" w14:textId="77777777" w:rsidR="006F6E1F" w:rsidRPr="008E6A60" w:rsidRDefault="006F6E1F" w:rsidP="006F6E1F">
      <w:pPr>
        <w:ind w:right="630"/>
        <w:jc w:val="left"/>
        <w:rPr>
          <w:szCs w:val="24"/>
        </w:rPr>
      </w:pPr>
      <w:r w:rsidRPr="008E6A60">
        <w:rPr>
          <w:szCs w:val="24"/>
        </w:rPr>
        <w:t xml:space="preserve">Should you adapt, modify, translate, or in any other way revise the contents of these materials, you shall not imply that WHO is any way affiliated with such modifications and shall not use the WHO name or emblem in such modified materials.  </w:t>
      </w:r>
    </w:p>
    <w:p w14:paraId="4FE06835" w14:textId="77777777" w:rsidR="006F6E1F" w:rsidRPr="00025F03" w:rsidRDefault="006F6E1F" w:rsidP="006F6E1F">
      <w:pPr>
        <w:spacing w:before="0" w:after="160" w:line="259" w:lineRule="auto"/>
        <w:ind w:right="630"/>
        <w:jc w:val="left"/>
      </w:pPr>
      <w:r w:rsidRPr="008E6A60">
        <w:rPr>
          <w:szCs w:val="24"/>
        </w:rPr>
        <w:t xml:space="preserve">Further, please inform WHO of any modifications of these materials that you use publicly, for record-keeping purposes and continued development, by emailing </w:t>
      </w:r>
      <w:hyperlink r:id="rId16" w:history="1">
        <w:r w:rsidRPr="008E6A60">
          <w:rPr>
            <w:rStyle w:val="Hyperlink"/>
            <w:szCs w:val="24"/>
          </w:rPr>
          <w:t>ihrhrt@who.int</w:t>
        </w:r>
      </w:hyperlink>
      <w:r w:rsidRPr="008E6A60">
        <w:rPr>
          <w:szCs w:val="24"/>
        </w:rPr>
        <w:t xml:space="preserve">. </w:t>
      </w:r>
    </w:p>
    <w:p w14:paraId="719EA20B" w14:textId="77777777" w:rsidR="006F6E1F" w:rsidRPr="00263A7A" w:rsidRDefault="006F6E1F">
      <w:pPr>
        <w:pStyle w:val="ListParagraph"/>
        <w:ind w:left="6"/>
        <w:rPr>
          <w:rFonts w:eastAsia="Times New Roman"/>
          <w:position w:val="0"/>
          <w:lang w:eastAsia="en-US"/>
        </w:rPr>
      </w:pPr>
    </w:p>
    <w:sectPr w:rsidR="006F6E1F" w:rsidRPr="00263A7A" w:rsidSect="009E7DF7">
      <w:footerReference w:type="default" r:id="rId17"/>
      <w:headerReference w:type="first" r:id="rId18"/>
      <w:footerReference w:type="first" r:id="rId19"/>
      <w:pgSz w:w="11906" w:h="16838" w:code="9"/>
      <w:pgMar w:top="810" w:right="836" w:bottom="99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E1BE9" w14:textId="77777777" w:rsidR="00B87935" w:rsidRDefault="00B87935" w:rsidP="00CB66A5">
      <w:pPr>
        <w:spacing w:before="0" w:line="240" w:lineRule="auto"/>
      </w:pPr>
      <w:r>
        <w:separator/>
      </w:r>
    </w:p>
  </w:endnote>
  <w:endnote w:type="continuationSeparator" w:id="0">
    <w:p w14:paraId="4391A20A" w14:textId="77777777" w:rsidR="00B87935" w:rsidRDefault="00B87935" w:rsidP="00CB66A5">
      <w:pPr>
        <w:spacing w:before="0" w:line="240" w:lineRule="auto"/>
      </w:pPr>
      <w:r>
        <w:continuationSeparator/>
      </w:r>
    </w:p>
  </w:endnote>
  <w:endnote w:type="continuationNotice" w:id="1">
    <w:p w14:paraId="00A5B8D3" w14:textId="77777777" w:rsidR="00B87935" w:rsidRDefault="00B8793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venir Book">
    <w:altName w:val="Calibri"/>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006599"/>
      <w:docPartObj>
        <w:docPartGallery w:val="Page Numbers (Bottom of Page)"/>
        <w:docPartUnique/>
      </w:docPartObj>
    </w:sdtPr>
    <w:sdtEndPr/>
    <w:sdtContent>
      <w:sdt>
        <w:sdtPr>
          <w:id w:val="-1541729798"/>
          <w:docPartObj>
            <w:docPartGallery w:val="Page Numbers (Top of Page)"/>
            <w:docPartUnique/>
          </w:docPartObj>
        </w:sdtPr>
        <w:sdtEndPr/>
        <w:sdtContent>
          <w:p w14:paraId="4FA2831E" w14:textId="26FCF35E" w:rsidR="00B87935" w:rsidRDefault="008638D7" w:rsidP="008638D7">
            <w:pPr>
              <w:pStyle w:val="Footer"/>
              <w:ind w:right="360"/>
            </w:pPr>
            <w:r w:rsidRPr="00B90281">
              <w:rPr>
                <w:b/>
                <w:bCs/>
              </w:rPr>
              <w:t>SARS-CoV-2 Antigen Rapid Diagnostic Test Training Workshop – v1.0</w:t>
            </w:r>
            <w:r>
              <w:tab/>
            </w:r>
            <w:r w:rsidR="00B87935">
              <w:t xml:space="preserve">Page </w:t>
            </w:r>
            <w:r w:rsidR="00B87935">
              <w:rPr>
                <w:b/>
                <w:bCs/>
                <w:sz w:val="24"/>
                <w:szCs w:val="24"/>
              </w:rPr>
              <w:fldChar w:fldCharType="begin"/>
            </w:r>
            <w:r w:rsidR="00B87935">
              <w:rPr>
                <w:b/>
                <w:bCs/>
              </w:rPr>
              <w:instrText xml:space="preserve"> PAGE </w:instrText>
            </w:r>
            <w:r w:rsidR="00B87935">
              <w:rPr>
                <w:b/>
                <w:bCs/>
                <w:sz w:val="24"/>
                <w:szCs w:val="24"/>
              </w:rPr>
              <w:fldChar w:fldCharType="separate"/>
            </w:r>
            <w:r w:rsidR="00B87935">
              <w:rPr>
                <w:b/>
                <w:bCs/>
                <w:noProof/>
              </w:rPr>
              <w:t>2</w:t>
            </w:r>
            <w:r w:rsidR="00B87935">
              <w:rPr>
                <w:b/>
                <w:bCs/>
                <w:sz w:val="24"/>
                <w:szCs w:val="24"/>
              </w:rPr>
              <w:fldChar w:fldCharType="end"/>
            </w:r>
            <w:r w:rsidR="00B87935">
              <w:t xml:space="preserve"> of </w:t>
            </w:r>
            <w:r w:rsidR="00B87935">
              <w:rPr>
                <w:b/>
                <w:bCs/>
                <w:sz w:val="24"/>
                <w:szCs w:val="24"/>
              </w:rPr>
              <w:fldChar w:fldCharType="begin"/>
            </w:r>
            <w:r w:rsidR="00B87935">
              <w:rPr>
                <w:b/>
                <w:bCs/>
              </w:rPr>
              <w:instrText xml:space="preserve"> NUMPAGES  </w:instrText>
            </w:r>
            <w:r w:rsidR="00B87935">
              <w:rPr>
                <w:b/>
                <w:bCs/>
                <w:sz w:val="24"/>
                <w:szCs w:val="24"/>
              </w:rPr>
              <w:fldChar w:fldCharType="separate"/>
            </w:r>
            <w:r w:rsidR="00B87935">
              <w:rPr>
                <w:b/>
                <w:bCs/>
                <w:noProof/>
              </w:rPr>
              <w:t>8</w:t>
            </w:r>
            <w:r w:rsidR="00B87935">
              <w:rPr>
                <w:b/>
                <w:bCs/>
                <w:sz w:val="24"/>
                <w:szCs w:val="24"/>
              </w:rPr>
              <w:fldChar w:fldCharType="end"/>
            </w:r>
          </w:p>
        </w:sdtContent>
      </w:sdt>
    </w:sdtContent>
  </w:sdt>
  <w:p w14:paraId="288D0099" w14:textId="77777777" w:rsidR="00B87935" w:rsidRDefault="00B87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9679217"/>
      <w:docPartObj>
        <w:docPartGallery w:val="Page Numbers (Bottom of Page)"/>
        <w:docPartUnique/>
      </w:docPartObj>
    </w:sdtPr>
    <w:sdtEndPr/>
    <w:sdtContent>
      <w:sdt>
        <w:sdtPr>
          <w:id w:val="-867136973"/>
          <w:docPartObj>
            <w:docPartGallery w:val="Page Numbers (Top of Page)"/>
            <w:docPartUnique/>
          </w:docPartObj>
        </w:sdtPr>
        <w:sdtEndPr/>
        <w:sdtContent>
          <w:p w14:paraId="7ACDE474" w14:textId="72BD3785" w:rsidR="00B87935" w:rsidRDefault="008638D7" w:rsidP="008638D7">
            <w:pPr>
              <w:pStyle w:val="Footer"/>
              <w:ind w:right="360"/>
            </w:pPr>
            <w:r w:rsidRPr="00B90281">
              <w:rPr>
                <w:b/>
                <w:bCs/>
              </w:rPr>
              <w:t>SARS-CoV-2 Antigen Rapid Diagnostic Test Training Workshop – v1.0</w:t>
            </w:r>
            <w:r>
              <w:tab/>
            </w:r>
            <w:r w:rsidR="00B87935">
              <w:t xml:space="preserve">Page </w:t>
            </w:r>
            <w:r w:rsidR="00B87935">
              <w:rPr>
                <w:b/>
                <w:bCs/>
                <w:sz w:val="24"/>
                <w:szCs w:val="24"/>
              </w:rPr>
              <w:fldChar w:fldCharType="begin"/>
            </w:r>
            <w:r w:rsidR="00B87935">
              <w:rPr>
                <w:b/>
                <w:bCs/>
              </w:rPr>
              <w:instrText xml:space="preserve"> PAGE </w:instrText>
            </w:r>
            <w:r w:rsidR="00B87935">
              <w:rPr>
                <w:b/>
                <w:bCs/>
                <w:sz w:val="24"/>
                <w:szCs w:val="24"/>
              </w:rPr>
              <w:fldChar w:fldCharType="separate"/>
            </w:r>
            <w:r w:rsidR="00B87935">
              <w:rPr>
                <w:b/>
                <w:bCs/>
                <w:noProof/>
              </w:rPr>
              <w:t>1</w:t>
            </w:r>
            <w:r w:rsidR="00B87935">
              <w:rPr>
                <w:b/>
                <w:bCs/>
                <w:sz w:val="24"/>
                <w:szCs w:val="24"/>
              </w:rPr>
              <w:fldChar w:fldCharType="end"/>
            </w:r>
            <w:r w:rsidR="00B87935">
              <w:t xml:space="preserve"> of </w:t>
            </w:r>
            <w:r w:rsidR="00B87935">
              <w:rPr>
                <w:b/>
                <w:bCs/>
                <w:sz w:val="24"/>
                <w:szCs w:val="24"/>
              </w:rPr>
              <w:fldChar w:fldCharType="begin"/>
            </w:r>
            <w:r w:rsidR="00B87935">
              <w:rPr>
                <w:b/>
                <w:bCs/>
              </w:rPr>
              <w:instrText xml:space="preserve"> NUMPAGES  </w:instrText>
            </w:r>
            <w:r w:rsidR="00B87935">
              <w:rPr>
                <w:b/>
                <w:bCs/>
                <w:sz w:val="24"/>
                <w:szCs w:val="24"/>
              </w:rPr>
              <w:fldChar w:fldCharType="separate"/>
            </w:r>
            <w:r w:rsidR="00B87935">
              <w:rPr>
                <w:b/>
                <w:bCs/>
                <w:noProof/>
              </w:rPr>
              <w:t>8</w:t>
            </w:r>
            <w:r w:rsidR="00B87935">
              <w:rPr>
                <w:b/>
                <w:bCs/>
                <w:sz w:val="24"/>
                <w:szCs w:val="24"/>
              </w:rPr>
              <w:fldChar w:fldCharType="end"/>
            </w:r>
          </w:p>
        </w:sdtContent>
      </w:sdt>
    </w:sdtContent>
  </w:sdt>
  <w:p w14:paraId="47C226C2" w14:textId="77777777" w:rsidR="00B87935" w:rsidRDefault="00B87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B7DE7" w14:textId="77777777" w:rsidR="00B87935" w:rsidRDefault="00B87935" w:rsidP="00CB66A5">
      <w:pPr>
        <w:spacing w:before="0" w:line="240" w:lineRule="auto"/>
      </w:pPr>
      <w:r>
        <w:separator/>
      </w:r>
    </w:p>
  </w:footnote>
  <w:footnote w:type="continuationSeparator" w:id="0">
    <w:p w14:paraId="7E271359" w14:textId="77777777" w:rsidR="00B87935" w:rsidRDefault="00B87935" w:rsidP="00CB66A5">
      <w:pPr>
        <w:spacing w:before="0" w:line="240" w:lineRule="auto"/>
      </w:pPr>
      <w:r>
        <w:continuationSeparator/>
      </w:r>
    </w:p>
  </w:footnote>
  <w:footnote w:type="continuationNotice" w:id="1">
    <w:p w14:paraId="704DD560" w14:textId="77777777" w:rsidR="00B87935" w:rsidRDefault="00B87935">
      <w:pPr>
        <w:spacing w:before="0" w:line="240" w:lineRule="auto"/>
      </w:pPr>
    </w:p>
  </w:footnote>
  <w:footnote w:id="2">
    <w:p w14:paraId="0F32F887" w14:textId="66CB6AF2" w:rsidR="00B87935" w:rsidRPr="00871C90" w:rsidRDefault="00B87935" w:rsidP="004225E9">
      <w:pPr>
        <w:spacing w:line="276" w:lineRule="auto"/>
      </w:pPr>
      <w:r w:rsidRPr="00871C90">
        <w:rPr>
          <w:rStyle w:val="FootnoteReference"/>
        </w:rPr>
        <w:footnoteRef/>
      </w:r>
      <w:r w:rsidRPr="00871C90">
        <w:t xml:space="preserve"> See Module 10</w:t>
      </w:r>
      <w:r>
        <w:t>: Assuring quality results</w:t>
      </w:r>
      <w:r w:rsidRPr="00871C90">
        <w:t xml:space="preserve"> for instructions on how to prepare the </w:t>
      </w:r>
      <w:r>
        <w:t>quality control</w:t>
      </w:r>
      <w:r w:rsidRPr="00871C90">
        <w:t xml:space="preserve"> material</w:t>
      </w:r>
      <w:r>
        <w:t xml:space="preserve">. </w:t>
      </w:r>
      <w:r w:rsidRPr="00AF3AE2">
        <w:t>If no positive and negative controls are available, collect nasopharyngeal swab</w:t>
      </w:r>
      <w:r>
        <w:t>s</w:t>
      </w:r>
      <w:r w:rsidRPr="00AF3AE2">
        <w:t xml:space="preserve"> for demonstrati</w:t>
      </w:r>
      <w:r>
        <w:t xml:space="preserve">ng </w:t>
      </w:r>
      <w:r w:rsidRPr="00AF3AE2">
        <w:t>the SARS-CoV-2 Antigen RDT testing and</w:t>
      </w:r>
      <w:r>
        <w:t xml:space="preserve"> conducting the</w:t>
      </w:r>
      <w:r w:rsidRPr="00AF3AE2">
        <w:t xml:space="preserve"> competency assessments</w:t>
      </w:r>
      <w:r>
        <w:t>.</w:t>
      </w:r>
    </w:p>
  </w:footnote>
  <w:footnote w:id="3">
    <w:p w14:paraId="453BE956" w14:textId="55EFADEF" w:rsidR="00B87935" w:rsidRPr="0068386B" w:rsidRDefault="00B87935">
      <w:pPr>
        <w:pStyle w:val="FootnoteText"/>
        <w:rPr>
          <w:rFonts w:ascii="Arial" w:hAnsi="Arial" w:cs="Arial"/>
        </w:rPr>
      </w:pPr>
      <w:r w:rsidRPr="0068386B">
        <w:rPr>
          <w:rStyle w:val="FootnoteReference"/>
          <w:rFonts w:ascii="Arial" w:hAnsi="Arial" w:cs="Arial"/>
        </w:rPr>
        <w:footnoteRef/>
      </w:r>
      <w:r w:rsidRPr="0068386B">
        <w:rPr>
          <w:rFonts w:ascii="Arial" w:hAnsi="Arial" w:cs="Arial"/>
        </w:rPr>
        <w:t xml:space="preserve"> </w:t>
      </w:r>
      <w:r w:rsidRPr="00FB1045">
        <w:rPr>
          <w:rFonts w:ascii="Arial" w:hAnsi="Arial" w:cs="Arial"/>
        </w:rPr>
        <w:t>This procedure m</w:t>
      </w:r>
      <w:r>
        <w:rPr>
          <w:rFonts w:ascii="Arial" w:hAnsi="Arial" w:cs="Arial"/>
        </w:rPr>
        <w:t>ust</w:t>
      </w:r>
      <w:r w:rsidRPr="00FB1045">
        <w:rPr>
          <w:rFonts w:ascii="Arial" w:hAnsi="Arial" w:cs="Arial"/>
        </w:rPr>
        <w:t xml:space="preserve"> be adapted to the specific</w:t>
      </w:r>
      <w:r>
        <w:rPr>
          <w:rFonts w:ascii="Arial" w:hAnsi="Arial" w:cs="Arial"/>
        </w:rPr>
        <w:t>ities</w:t>
      </w:r>
      <w:r w:rsidRPr="00FB1045">
        <w:rPr>
          <w:rFonts w:ascii="Arial" w:hAnsi="Arial" w:cs="Arial"/>
        </w:rPr>
        <w:t xml:space="preserve"> of </w:t>
      </w:r>
      <w:r>
        <w:rPr>
          <w:rFonts w:ascii="Arial" w:hAnsi="Arial" w:cs="Arial"/>
        </w:rPr>
        <w:t xml:space="preserve">the </w:t>
      </w:r>
      <w:r w:rsidRPr="00862667">
        <w:rPr>
          <w:rFonts w:ascii="Arial" w:hAnsi="Arial" w:cs="Arial"/>
        </w:rPr>
        <w:t>SARS-CoV-2 Antigen RDT</w:t>
      </w:r>
      <w:r>
        <w:rPr>
          <w:rFonts w:ascii="Arial" w:hAnsi="Arial" w:cs="Arial"/>
        </w:rPr>
        <w:t xml:space="preserve"> being performed.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65D06" w14:textId="035D07E3" w:rsidR="00B87935" w:rsidRDefault="00B87935">
    <w:pPr>
      <w:pStyle w:val="Header"/>
    </w:pPr>
    <w:r>
      <w:rPr>
        <w:rFonts w:asciiTheme="minorHAnsi" w:hAnsiTheme="minorHAn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A08C3"/>
    <w:multiLevelType w:val="hybridMultilevel"/>
    <w:tmpl w:val="7E667232"/>
    <w:lvl w:ilvl="0" w:tplc="7972A60E">
      <w:start w:val="1"/>
      <w:numFmt w:val="bullet"/>
      <w:lvlText w:val=""/>
      <w:lvlJc w:val="left"/>
      <w:pPr>
        <w:ind w:left="720" w:hanging="360"/>
      </w:pPr>
      <w:rPr>
        <w:rFonts w:ascii="Symbol" w:hAnsi="Symbol" w:hint="default"/>
      </w:rPr>
    </w:lvl>
    <w:lvl w:ilvl="1" w:tplc="0F4ACC40">
      <w:start w:val="1"/>
      <w:numFmt w:val="bullet"/>
      <w:lvlText w:val=""/>
      <w:lvlJc w:val="left"/>
      <w:pPr>
        <w:ind w:left="1440" w:hanging="360"/>
      </w:pPr>
      <w:rPr>
        <w:rFonts w:ascii="Symbol" w:hAnsi="Symbol" w:hint="default"/>
      </w:rPr>
    </w:lvl>
    <w:lvl w:ilvl="2" w:tplc="43847380">
      <w:start w:val="1"/>
      <w:numFmt w:val="bullet"/>
      <w:lvlText w:val=""/>
      <w:lvlJc w:val="left"/>
      <w:pPr>
        <w:ind w:left="2160" w:hanging="360"/>
      </w:pPr>
      <w:rPr>
        <w:rFonts w:ascii="Symbol" w:hAnsi="Symbol" w:hint="default"/>
      </w:rPr>
    </w:lvl>
    <w:lvl w:ilvl="3" w:tplc="75B40632">
      <w:start w:val="1"/>
      <w:numFmt w:val="bullet"/>
      <w:lvlText w:val=""/>
      <w:lvlJc w:val="left"/>
      <w:pPr>
        <w:ind w:left="2880" w:hanging="360"/>
      </w:pPr>
      <w:rPr>
        <w:rFonts w:ascii="Symbol" w:hAnsi="Symbol" w:hint="default"/>
      </w:rPr>
    </w:lvl>
    <w:lvl w:ilvl="4" w:tplc="EB6AE032">
      <w:start w:val="1"/>
      <w:numFmt w:val="bullet"/>
      <w:lvlText w:val=""/>
      <w:lvlJc w:val="left"/>
      <w:pPr>
        <w:ind w:left="3600" w:hanging="360"/>
      </w:pPr>
      <w:rPr>
        <w:rFonts w:ascii="Symbol" w:hAnsi="Symbol" w:hint="default"/>
      </w:rPr>
    </w:lvl>
    <w:lvl w:ilvl="5" w:tplc="7D549A84">
      <w:start w:val="1"/>
      <w:numFmt w:val="bullet"/>
      <w:lvlText w:val=""/>
      <w:lvlJc w:val="left"/>
      <w:pPr>
        <w:ind w:left="4320" w:hanging="360"/>
      </w:pPr>
      <w:rPr>
        <w:rFonts w:ascii="Symbol" w:hAnsi="Symbol" w:hint="default"/>
      </w:rPr>
    </w:lvl>
    <w:lvl w:ilvl="6" w:tplc="22903760">
      <w:numFmt w:val="decimal"/>
      <w:lvlText w:val=""/>
      <w:lvlJc w:val="left"/>
    </w:lvl>
    <w:lvl w:ilvl="7" w:tplc="A746A67E">
      <w:numFmt w:val="decimal"/>
      <w:lvlText w:val=""/>
      <w:lvlJc w:val="left"/>
    </w:lvl>
    <w:lvl w:ilvl="8" w:tplc="BEE84A94">
      <w:numFmt w:val="decimal"/>
      <w:lvlText w:val=""/>
      <w:lvlJc w:val="left"/>
    </w:lvl>
  </w:abstractNum>
  <w:abstractNum w:abstractNumId="1" w15:restartNumberingAfterBreak="0">
    <w:nsid w:val="0C5A7B68"/>
    <w:multiLevelType w:val="hybridMultilevel"/>
    <w:tmpl w:val="8F1ED6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D260B"/>
    <w:multiLevelType w:val="hybridMultilevel"/>
    <w:tmpl w:val="FA182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B6522C"/>
    <w:multiLevelType w:val="hybridMultilevel"/>
    <w:tmpl w:val="56A8B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E72266"/>
    <w:multiLevelType w:val="multilevel"/>
    <w:tmpl w:val="ECF61906"/>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51655748"/>
    <w:multiLevelType w:val="hybridMultilevel"/>
    <w:tmpl w:val="6C3CB4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C27160"/>
    <w:multiLevelType w:val="hybridMultilevel"/>
    <w:tmpl w:val="CB8EADA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3748BB"/>
    <w:multiLevelType w:val="hybridMultilevel"/>
    <w:tmpl w:val="FA182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7"/>
  </w:num>
  <w:num w:numId="8">
    <w:abstractNumId w:val="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ona Stewart">
    <w15:presenceInfo w15:providerId="Windows Live" w15:userId="3a7b56f0cb2e9c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8EE"/>
    <w:rsid w:val="0000051D"/>
    <w:rsid w:val="000036FF"/>
    <w:rsid w:val="00004C67"/>
    <w:rsid w:val="00006E0B"/>
    <w:rsid w:val="0002014B"/>
    <w:rsid w:val="000271F8"/>
    <w:rsid w:val="0003030B"/>
    <w:rsid w:val="00054C52"/>
    <w:rsid w:val="0005689C"/>
    <w:rsid w:val="00066B53"/>
    <w:rsid w:val="00070DCC"/>
    <w:rsid w:val="00075988"/>
    <w:rsid w:val="00083D1A"/>
    <w:rsid w:val="00090F28"/>
    <w:rsid w:val="000A5F73"/>
    <w:rsid w:val="000B13EE"/>
    <w:rsid w:val="000B175D"/>
    <w:rsid w:val="000C4AC0"/>
    <w:rsid w:val="000C72B7"/>
    <w:rsid w:val="000D5412"/>
    <w:rsid w:val="000D65D0"/>
    <w:rsid w:val="0010487C"/>
    <w:rsid w:val="00104DBE"/>
    <w:rsid w:val="00113E50"/>
    <w:rsid w:val="0011426A"/>
    <w:rsid w:val="001244F4"/>
    <w:rsid w:val="00126340"/>
    <w:rsid w:val="00137260"/>
    <w:rsid w:val="0013743B"/>
    <w:rsid w:val="0014006D"/>
    <w:rsid w:val="00142AAB"/>
    <w:rsid w:val="00153DD3"/>
    <w:rsid w:val="00184EE6"/>
    <w:rsid w:val="001941E6"/>
    <w:rsid w:val="001966A6"/>
    <w:rsid w:val="001A468D"/>
    <w:rsid w:val="001B11CE"/>
    <w:rsid w:val="001B2E9B"/>
    <w:rsid w:val="001D2A59"/>
    <w:rsid w:val="001F07E8"/>
    <w:rsid w:val="001F1661"/>
    <w:rsid w:val="001F16CD"/>
    <w:rsid w:val="00210A2E"/>
    <w:rsid w:val="002160FD"/>
    <w:rsid w:val="002172CA"/>
    <w:rsid w:val="0023627D"/>
    <w:rsid w:val="0023798D"/>
    <w:rsid w:val="00256EA0"/>
    <w:rsid w:val="002612DF"/>
    <w:rsid w:val="00263A7A"/>
    <w:rsid w:val="00281B63"/>
    <w:rsid w:val="0029118D"/>
    <w:rsid w:val="002A0F34"/>
    <w:rsid w:val="002A28C4"/>
    <w:rsid w:val="002A4BB8"/>
    <w:rsid w:val="002A71E1"/>
    <w:rsid w:val="002B4475"/>
    <w:rsid w:val="002B62E8"/>
    <w:rsid w:val="002C066C"/>
    <w:rsid w:val="002C1517"/>
    <w:rsid w:val="002D53C1"/>
    <w:rsid w:val="002D7D17"/>
    <w:rsid w:val="002E039C"/>
    <w:rsid w:val="002E174F"/>
    <w:rsid w:val="002F05B7"/>
    <w:rsid w:val="00304EE4"/>
    <w:rsid w:val="00315EA0"/>
    <w:rsid w:val="00355CB4"/>
    <w:rsid w:val="003665BC"/>
    <w:rsid w:val="0036743A"/>
    <w:rsid w:val="0036776A"/>
    <w:rsid w:val="00370148"/>
    <w:rsid w:val="003723A0"/>
    <w:rsid w:val="00374540"/>
    <w:rsid w:val="0037547F"/>
    <w:rsid w:val="00375CF4"/>
    <w:rsid w:val="00375DFD"/>
    <w:rsid w:val="00381088"/>
    <w:rsid w:val="0038273A"/>
    <w:rsid w:val="0038577E"/>
    <w:rsid w:val="0039408D"/>
    <w:rsid w:val="003A0271"/>
    <w:rsid w:val="003A1857"/>
    <w:rsid w:val="003A24A8"/>
    <w:rsid w:val="003B5333"/>
    <w:rsid w:val="003B66BD"/>
    <w:rsid w:val="003C45E3"/>
    <w:rsid w:val="003C4A6F"/>
    <w:rsid w:val="003C6C96"/>
    <w:rsid w:val="003C7B3D"/>
    <w:rsid w:val="003D1A01"/>
    <w:rsid w:val="003D2870"/>
    <w:rsid w:val="003D71F4"/>
    <w:rsid w:val="003D7EBA"/>
    <w:rsid w:val="003E7964"/>
    <w:rsid w:val="003F0A0E"/>
    <w:rsid w:val="003F5C33"/>
    <w:rsid w:val="003F7AD9"/>
    <w:rsid w:val="00400845"/>
    <w:rsid w:val="00403190"/>
    <w:rsid w:val="0040556C"/>
    <w:rsid w:val="0041362E"/>
    <w:rsid w:val="0042002F"/>
    <w:rsid w:val="0042082B"/>
    <w:rsid w:val="004225E9"/>
    <w:rsid w:val="004234B1"/>
    <w:rsid w:val="00426672"/>
    <w:rsid w:val="00430916"/>
    <w:rsid w:val="004325E1"/>
    <w:rsid w:val="00440969"/>
    <w:rsid w:val="00445565"/>
    <w:rsid w:val="00462D23"/>
    <w:rsid w:val="00467078"/>
    <w:rsid w:val="0047588A"/>
    <w:rsid w:val="00480F54"/>
    <w:rsid w:val="004969CD"/>
    <w:rsid w:val="004A28A2"/>
    <w:rsid w:val="004A3998"/>
    <w:rsid w:val="004B59C0"/>
    <w:rsid w:val="004D4253"/>
    <w:rsid w:val="004E0984"/>
    <w:rsid w:val="004E0C95"/>
    <w:rsid w:val="004E6F0E"/>
    <w:rsid w:val="004E75B4"/>
    <w:rsid w:val="004F74DF"/>
    <w:rsid w:val="005168AB"/>
    <w:rsid w:val="00531942"/>
    <w:rsid w:val="005426B4"/>
    <w:rsid w:val="00561A01"/>
    <w:rsid w:val="005641C9"/>
    <w:rsid w:val="0056569D"/>
    <w:rsid w:val="00565AD8"/>
    <w:rsid w:val="00566409"/>
    <w:rsid w:val="00572D28"/>
    <w:rsid w:val="00581245"/>
    <w:rsid w:val="005842B5"/>
    <w:rsid w:val="0059408E"/>
    <w:rsid w:val="00595644"/>
    <w:rsid w:val="005A290C"/>
    <w:rsid w:val="005B2DDA"/>
    <w:rsid w:val="005B59E5"/>
    <w:rsid w:val="005B7860"/>
    <w:rsid w:val="005C1605"/>
    <w:rsid w:val="005C55F6"/>
    <w:rsid w:val="005C5914"/>
    <w:rsid w:val="005D4C10"/>
    <w:rsid w:val="005D55D8"/>
    <w:rsid w:val="005D7066"/>
    <w:rsid w:val="005E0108"/>
    <w:rsid w:val="005E0CB2"/>
    <w:rsid w:val="00621114"/>
    <w:rsid w:val="00630A89"/>
    <w:rsid w:val="00633556"/>
    <w:rsid w:val="00640EE9"/>
    <w:rsid w:val="00641B88"/>
    <w:rsid w:val="00652001"/>
    <w:rsid w:val="006572CD"/>
    <w:rsid w:val="00666E5C"/>
    <w:rsid w:val="0067135E"/>
    <w:rsid w:val="00676486"/>
    <w:rsid w:val="0068386B"/>
    <w:rsid w:val="0068730E"/>
    <w:rsid w:val="00692653"/>
    <w:rsid w:val="006A0212"/>
    <w:rsid w:val="006C7731"/>
    <w:rsid w:val="006D2A7C"/>
    <w:rsid w:val="006D3480"/>
    <w:rsid w:val="006D567A"/>
    <w:rsid w:val="006E208B"/>
    <w:rsid w:val="006E66F4"/>
    <w:rsid w:val="006F2F06"/>
    <w:rsid w:val="006F6E1F"/>
    <w:rsid w:val="00700E5B"/>
    <w:rsid w:val="00702E8E"/>
    <w:rsid w:val="007055B4"/>
    <w:rsid w:val="00705BF9"/>
    <w:rsid w:val="00710DED"/>
    <w:rsid w:val="00716F5F"/>
    <w:rsid w:val="00720F59"/>
    <w:rsid w:val="007368A0"/>
    <w:rsid w:val="00742AE1"/>
    <w:rsid w:val="00743134"/>
    <w:rsid w:val="0074330F"/>
    <w:rsid w:val="00754ECE"/>
    <w:rsid w:val="00760932"/>
    <w:rsid w:val="00761E10"/>
    <w:rsid w:val="00762B82"/>
    <w:rsid w:val="007639CA"/>
    <w:rsid w:val="00771215"/>
    <w:rsid w:val="00773124"/>
    <w:rsid w:val="00776A65"/>
    <w:rsid w:val="00787294"/>
    <w:rsid w:val="007919E4"/>
    <w:rsid w:val="007921BA"/>
    <w:rsid w:val="00794E4D"/>
    <w:rsid w:val="007A134D"/>
    <w:rsid w:val="007A2628"/>
    <w:rsid w:val="007A7656"/>
    <w:rsid w:val="007B067A"/>
    <w:rsid w:val="007B11BD"/>
    <w:rsid w:val="007B1ADE"/>
    <w:rsid w:val="007B4F7D"/>
    <w:rsid w:val="007B7A12"/>
    <w:rsid w:val="007C37B5"/>
    <w:rsid w:val="007D0B7C"/>
    <w:rsid w:val="007D3CC1"/>
    <w:rsid w:val="007E640B"/>
    <w:rsid w:val="007F2890"/>
    <w:rsid w:val="007F656D"/>
    <w:rsid w:val="00802302"/>
    <w:rsid w:val="00812DF6"/>
    <w:rsid w:val="00813E4C"/>
    <w:rsid w:val="0081655B"/>
    <w:rsid w:val="008173E4"/>
    <w:rsid w:val="008274E2"/>
    <w:rsid w:val="00830EFD"/>
    <w:rsid w:val="008325D7"/>
    <w:rsid w:val="00840FBC"/>
    <w:rsid w:val="0084302A"/>
    <w:rsid w:val="008455D7"/>
    <w:rsid w:val="00851A09"/>
    <w:rsid w:val="008638D7"/>
    <w:rsid w:val="008670B2"/>
    <w:rsid w:val="00874FF1"/>
    <w:rsid w:val="00880313"/>
    <w:rsid w:val="00880E9F"/>
    <w:rsid w:val="0088115B"/>
    <w:rsid w:val="008909EA"/>
    <w:rsid w:val="0089143B"/>
    <w:rsid w:val="00893A6B"/>
    <w:rsid w:val="008B57B8"/>
    <w:rsid w:val="008B6AD1"/>
    <w:rsid w:val="008C0DED"/>
    <w:rsid w:val="008C31A9"/>
    <w:rsid w:val="008C3F84"/>
    <w:rsid w:val="008C5A96"/>
    <w:rsid w:val="008E4059"/>
    <w:rsid w:val="008F4A59"/>
    <w:rsid w:val="009020D9"/>
    <w:rsid w:val="00920624"/>
    <w:rsid w:val="0093159F"/>
    <w:rsid w:val="00933207"/>
    <w:rsid w:val="009375CC"/>
    <w:rsid w:val="00941B4A"/>
    <w:rsid w:val="0094315A"/>
    <w:rsid w:val="009705C5"/>
    <w:rsid w:val="00974829"/>
    <w:rsid w:val="009765CD"/>
    <w:rsid w:val="00980D28"/>
    <w:rsid w:val="00994182"/>
    <w:rsid w:val="009A0DEE"/>
    <w:rsid w:val="009A4047"/>
    <w:rsid w:val="009B3308"/>
    <w:rsid w:val="009B5861"/>
    <w:rsid w:val="009B5EFF"/>
    <w:rsid w:val="009D0BDC"/>
    <w:rsid w:val="009E6D33"/>
    <w:rsid w:val="009E7416"/>
    <w:rsid w:val="009E7CAE"/>
    <w:rsid w:val="009E7DF7"/>
    <w:rsid w:val="009F0E8A"/>
    <w:rsid w:val="009F0F6E"/>
    <w:rsid w:val="009F16EE"/>
    <w:rsid w:val="00A055AB"/>
    <w:rsid w:val="00A0599F"/>
    <w:rsid w:val="00A070EE"/>
    <w:rsid w:val="00A110AD"/>
    <w:rsid w:val="00A129FB"/>
    <w:rsid w:val="00A243BD"/>
    <w:rsid w:val="00A2531A"/>
    <w:rsid w:val="00A30F19"/>
    <w:rsid w:val="00A33BCF"/>
    <w:rsid w:val="00A34867"/>
    <w:rsid w:val="00A3496C"/>
    <w:rsid w:val="00A36D1E"/>
    <w:rsid w:val="00A43E00"/>
    <w:rsid w:val="00A55FD4"/>
    <w:rsid w:val="00A60F09"/>
    <w:rsid w:val="00A66C17"/>
    <w:rsid w:val="00A72916"/>
    <w:rsid w:val="00A72B03"/>
    <w:rsid w:val="00A75F0C"/>
    <w:rsid w:val="00A850BB"/>
    <w:rsid w:val="00A90B4F"/>
    <w:rsid w:val="00A94523"/>
    <w:rsid w:val="00AB41B9"/>
    <w:rsid w:val="00AB4CB1"/>
    <w:rsid w:val="00AB64B1"/>
    <w:rsid w:val="00AC503D"/>
    <w:rsid w:val="00AC5D9E"/>
    <w:rsid w:val="00AE2155"/>
    <w:rsid w:val="00AE5164"/>
    <w:rsid w:val="00AF56C6"/>
    <w:rsid w:val="00B123CC"/>
    <w:rsid w:val="00B20F0C"/>
    <w:rsid w:val="00B33858"/>
    <w:rsid w:val="00B3457F"/>
    <w:rsid w:val="00B4326C"/>
    <w:rsid w:val="00B4673D"/>
    <w:rsid w:val="00B52892"/>
    <w:rsid w:val="00B65F8E"/>
    <w:rsid w:val="00B724E8"/>
    <w:rsid w:val="00B75B59"/>
    <w:rsid w:val="00B86E51"/>
    <w:rsid w:val="00B87935"/>
    <w:rsid w:val="00B96A55"/>
    <w:rsid w:val="00BA0F91"/>
    <w:rsid w:val="00BA363B"/>
    <w:rsid w:val="00BA7A4A"/>
    <w:rsid w:val="00BB1E65"/>
    <w:rsid w:val="00BC3EC2"/>
    <w:rsid w:val="00BC7184"/>
    <w:rsid w:val="00BD7583"/>
    <w:rsid w:val="00BE500E"/>
    <w:rsid w:val="00BF741C"/>
    <w:rsid w:val="00C02AE8"/>
    <w:rsid w:val="00C0475A"/>
    <w:rsid w:val="00C0792A"/>
    <w:rsid w:val="00C10584"/>
    <w:rsid w:val="00C12299"/>
    <w:rsid w:val="00C22A0A"/>
    <w:rsid w:val="00C26381"/>
    <w:rsid w:val="00C26E89"/>
    <w:rsid w:val="00C466A5"/>
    <w:rsid w:val="00C53086"/>
    <w:rsid w:val="00C531EC"/>
    <w:rsid w:val="00C6186F"/>
    <w:rsid w:val="00C66BA6"/>
    <w:rsid w:val="00C73C8B"/>
    <w:rsid w:val="00C813B3"/>
    <w:rsid w:val="00C8526F"/>
    <w:rsid w:val="00CA11F1"/>
    <w:rsid w:val="00CB2C29"/>
    <w:rsid w:val="00CB463E"/>
    <w:rsid w:val="00CB5BDE"/>
    <w:rsid w:val="00CB66A5"/>
    <w:rsid w:val="00CB6D4A"/>
    <w:rsid w:val="00CC28BD"/>
    <w:rsid w:val="00CC38EF"/>
    <w:rsid w:val="00CD1A2A"/>
    <w:rsid w:val="00CD74CE"/>
    <w:rsid w:val="00CE5D82"/>
    <w:rsid w:val="00CF0D1A"/>
    <w:rsid w:val="00CF700F"/>
    <w:rsid w:val="00D07B5F"/>
    <w:rsid w:val="00D12703"/>
    <w:rsid w:val="00D213D8"/>
    <w:rsid w:val="00D22316"/>
    <w:rsid w:val="00D2513B"/>
    <w:rsid w:val="00D32B1A"/>
    <w:rsid w:val="00D34300"/>
    <w:rsid w:val="00D36881"/>
    <w:rsid w:val="00D37B3E"/>
    <w:rsid w:val="00D41250"/>
    <w:rsid w:val="00D4178E"/>
    <w:rsid w:val="00D60043"/>
    <w:rsid w:val="00D75536"/>
    <w:rsid w:val="00D758EE"/>
    <w:rsid w:val="00D76A0C"/>
    <w:rsid w:val="00D8070F"/>
    <w:rsid w:val="00D8662B"/>
    <w:rsid w:val="00D901F0"/>
    <w:rsid w:val="00D90C37"/>
    <w:rsid w:val="00D961B4"/>
    <w:rsid w:val="00DA65C6"/>
    <w:rsid w:val="00DC0F66"/>
    <w:rsid w:val="00DC126E"/>
    <w:rsid w:val="00DC2283"/>
    <w:rsid w:val="00DC4D56"/>
    <w:rsid w:val="00DC5D26"/>
    <w:rsid w:val="00DE0B40"/>
    <w:rsid w:val="00DE2805"/>
    <w:rsid w:val="00DE4661"/>
    <w:rsid w:val="00DE5C07"/>
    <w:rsid w:val="00DF03F5"/>
    <w:rsid w:val="00DF4562"/>
    <w:rsid w:val="00DF4577"/>
    <w:rsid w:val="00E04F52"/>
    <w:rsid w:val="00E05847"/>
    <w:rsid w:val="00E10DCE"/>
    <w:rsid w:val="00E17649"/>
    <w:rsid w:val="00E21005"/>
    <w:rsid w:val="00E278B5"/>
    <w:rsid w:val="00E4001D"/>
    <w:rsid w:val="00E50CE3"/>
    <w:rsid w:val="00E54E85"/>
    <w:rsid w:val="00E614A8"/>
    <w:rsid w:val="00E7532A"/>
    <w:rsid w:val="00E8766E"/>
    <w:rsid w:val="00EA3889"/>
    <w:rsid w:val="00EB2674"/>
    <w:rsid w:val="00EC6DA7"/>
    <w:rsid w:val="00EC796F"/>
    <w:rsid w:val="00ED5E2A"/>
    <w:rsid w:val="00EE2357"/>
    <w:rsid w:val="00EE5C8D"/>
    <w:rsid w:val="00EF15A3"/>
    <w:rsid w:val="00EF1EA7"/>
    <w:rsid w:val="00EF5E0E"/>
    <w:rsid w:val="00F019CC"/>
    <w:rsid w:val="00F15059"/>
    <w:rsid w:val="00F16C7E"/>
    <w:rsid w:val="00F22601"/>
    <w:rsid w:val="00F231E4"/>
    <w:rsid w:val="00F266AF"/>
    <w:rsid w:val="00F34404"/>
    <w:rsid w:val="00F3490E"/>
    <w:rsid w:val="00F35AA4"/>
    <w:rsid w:val="00F43721"/>
    <w:rsid w:val="00F52A96"/>
    <w:rsid w:val="00F5363F"/>
    <w:rsid w:val="00F5401D"/>
    <w:rsid w:val="00F54F44"/>
    <w:rsid w:val="00F62AFA"/>
    <w:rsid w:val="00F83A2A"/>
    <w:rsid w:val="00F90638"/>
    <w:rsid w:val="00F93176"/>
    <w:rsid w:val="00F94372"/>
    <w:rsid w:val="00F96905"/>
    <w:rsid w:val="00FA2BF9"/>
    <w:rsid w:val="00FB541B"/>
    <w:rsid w:val="00FB7F6B"/>
    <w:rsid w:val="00FC067D"/>
    <w:rsid w:val="00FD12BB"/>
    <w:rsid w:val="00FE1A96"/>
    <w:rsid w:val="00FE7F95"/>
    <w:rsid w:val="00FF25EE"/>
    <w:rsid w:val="00FF7BBF"/>
    <w:rsid w:val="017CF99D"/>
    <w:rsid w:val="01B1DAEB"/>
    <w:rsid w:val="0625DDC4"/>
    <w:rsid w:val="09A8F1ED"/>
    <w:rsid w:val="0AFB7F24"/>
    <w:rsid w:val="0BD5F33D"/>
    <w:rsid w:val="0C2460F4"/>
    <w:rsid w:val="1193E0D0"/>
    <w:rsid w:val="18321F91"/>
    <w:rsid w:val="23524687"/>
    <w:rsid w:val="24951CE8"/>
    <w:rsid w:val="262962E0"/>
    <w:rsid w:val="2652B110"/>
    <w:rsid w:val="267CE2A9"/>
    <w:rsid w:val="28C632C5"/>
    <w:rsid w:val="2D20D400"/>
    <w:rsid w:val="2E4FD88C"/>
    <w:rsid w:val="2E5E6E96"/>
    <w:rsid w:val="33AAE1C5"/>
    <w:rsid w:val="3416A5B3"/>
    <w:rsid w:val="3496AE2C"/>
    <w:rsid w:val="37FAFB18"/>
    <w:rsid w:val="38CDEF87"/>
    <w:rsid w:val="3BE37277"/>
    <w:rsid w:val="3CB0A181"/>
    <w:rsid w:val="3F9E8D81"/>
    <w:rsid w:val="42E8365F"/>
    <w:rsid w:val="47BC0C3B"/>
    <w:rsid w:val="4BE790E1"/>
    <w:rsid w:val="52AFB95C"/>
    <w:rsid w:val="5622E7F3"/>
    <w:rsid w:val="602C1DEE"/>
    <w:rsid w:val="629C6455"/>
    <w:rsid w:val="63807A20"/>
    <w:rsid w:val="674FB8B5"/>
    <w:rsid w:val="68CEE5B9"/>
    <w:rsid w:val="6E33138F"/>
    <w:rsid w:val="7056E1D5"/>
    <w:rsid w:val="7884394E"/>
    <w:rsid w:val="7CD754A5"/>
    <w:rsid w:val="7F103B77"/>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CC9A07"/>
  <w15:docId w15:val="{7C5281B2-1EE0-41C0-9636-6D17BDF5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4B1"/>
    <w:pPr>
      <w:spacing w:before="80" w:line="300" w:lineRule="exact"/>
      <w:jc w:val="both"/>
    </w:pPr>
    <w:rPr>
      <w:rFonts w:ascii="Arial" w:eastAsia="Arial Unicode MS" w:hAnsi="Arial" w:cs="Arial"/>
      <w:position w:val="6"/>
      <w:sz w:val="20"/>
      <w:szCs w:val="20"/>
      <w:lang w:eastAsia="zh-CN"/>
    </w:rPr>
  </w:style>
  <w:style w:type="paragraph" w:styleId="Heading1">
    <w:name w:val="heading 1"/>
    <w:basedOn w:val="Normal"/>
    <w:next w:val="Normal"/>
    <w:link w:val="Heading1Char"/>
    <w:uiPriority w:val="9"/>
    <w:qFormat/>
    <w:rsid w:val="00D758EE"/>
    <w:pPr>
      <w:spacing w:before="240" w:after="120"/>
      <w:outlineLvl w:val="0"/>
    </w:pPr>
    <w:rPr>
      <w:b/>
      <w:bCs/>
      <w:sz w:val="28"/>
      <w:szCs w:val="28"/>
    </w:rPr>
  </w:style>
  <w:style w:type="paragraph" w:styleId="Heading2">
    <w:name w:val="heading 2"/>
    <w:basedOn w:val="Normal"/>
    <w:next w:val="Normal"/>
    <w:link w:val="Heading2Char"/>
    <w:qFormat/>
    <w:rsid w:val="00D758EE"/>
    <w:pPr>
      <w:numPr>
        <w:ilvl w:val="1"/>
        <w:numId w:val="1"/>
      </w:numPr>
      <w:spacing w:before="240"/>
      <w:outlineLvl w:val="1"/>
    </w:pPr>
    <w:rPr>
      <w:b/>
      <w:i/>
      <w:iCs/>
      <w:sz w:val="22"/>
      <w:szCs w:val="22"/>
    </w:rPr>
  </w:style>
  <w:style w:type="paragraph" w:styleId="Heading3">
    <w:name w:val="heading 3"/>
    <w:basedOn w:val="Normal"/>
    <w:next w:val="Normal"/>
    <w:link w:val="Heading3Char"/>
    <w:qFormat/>
    <w:rsid w:val="00D758EE"/>
    <w:pPr>
      <w:numPr>
        <w:ilvl w:val="2"/>
        <w:numId w:val="1"/>
      </w:numPr>
      <w:outlineLvl w:val="2"/>
    </w:pPr>
    <w:rPr>
      <w:b/>
      <w:bCs/>
    </w:rPr>
  </w:style>
  <w:style w:type="paragraph" w:styleId="Heading4">
    <w:name w:val="heading 4"/>
    <w:basedOn w:val="Normal"/>
    <w:next w:val="Normal"/>
    <w:link w:val="Heading4Char"/>
    <w:qFormat/>
    <w:rsid w:val="00D758EE"/>
    <w:pPr>
      <w:numPr>
        <w:ilvl w:val="3"/>
        <w:numId w:val="1"/>
      </w:numPr>
      <w:outlineLvl w:val="3"/>
    </w:pPr>
  </w:style>
  <w:style w:type="paragraph" w:styleId="Heading5">
    <w:name w:val="heading 5"/>
    <w:basedOn w:val="Normal"/>
    <w:next w:val="Normal"/>
    <w:link w:val="Heading5Char"/>
    <w:qFormat/>
    <w:rsid w:val="00D758EE"/>
    <w:pPr>
      <w:numPr>
        <w:ilvl w:val="4"/>
        <w:numId w:val="1"/>
      </w:numPr>
      <w:outlineLvl w:val="4"/>
    </w:pPr>
    <w:rPr>
      <w:b/>
      <w:bCs/>
    </w:rPr>
  </w:style>
  <w:style w:type="paragraph" w:styleId="Heading6">
    <w:name w:val="heading 6"/>
    <w:basedOn w:val="Normal"/>
    <w:next w:val="Normal"/>
    <w:link w:val="Heading6Char"/>
    <w:qFormat/>
    <w:rsid w:val="00D758EE"/>
    <w:pPr>
      <w:numPr>
        <w:ilvl w:val="5"/>
        <w:numId w:val="1"/>
      </w:numPr>
      <w:outlineLvl w:val="5"/>
    </w:pPr>
    <w:rPr>
      <w:u w:val="single"/>
    </w:rPr>
  </w:style>
  <w:style w:type="paragraph" w:styleId="Heading7">
    <w:name w:val="heading 7"/>
    <w:basedOn w:val="Normal"/>
    <w:next w:val="Normal"/>
    <w:link w:val="Heading7Char"/>
    <w:qFormat/>
    <w:rsid w:val="00D758EE"/>
    <w:pPr>
      <w:keepNext/>
      <w:numPr>
        <w:ilvl w:val="6"/>
        <w:numId w:val="1"/>
      </w:numPr>
      <w:outlineLvl w:val="6"/>
    </w:pPr>
    <w:rPr>
      <w:b/>
      <w:bCs/>
    </w:rPr>
  </w:style>
  <w:style w:type="paragraph" w:styleId="Heading8">
    <w:name w:val="heading 8"/>
    <w:basedOn w:val="Normal"/>
    <w:next w:val="Normal"/>
    <w:link w:val="Heading8Char"/>
    <w:qFormat/>
    <w:rsid w:val="00D758EE"/>
    <w:pPr>
      <w:keepNext/>
      <w:numPr>
        <w:ilvl w:val="7"/>
        <w:numId w:val="1"/>
      </w:numPr>
      <w:outlineLvl w:val="7"/>
    </w:pPr>
    <w:rPr>
      <w:b/>
      <w:bCs/>
      <w:sz w:val="28"/>
      <w:szCs w:val="28"/>
    </w:rPr>
  </w:style>
  <w:style w:type="paragraph" w:styleId="Heading9">
    <w:name w:val="heading 9"/>
    <w:basedOn w:val="Normal"/>
    <w:next w:val="Normal"/>
    <w:link w:val="Heading9Char"/>
    <w:qFormat/>
    <w:rsid w:val="00D758EE"/>
    <w:pPr>
      <w:keepNext/>
      <w:numPr>
        <w:ilvl w:val="8"/>
        <w:numId w:val="1"/>
      </w:numPr>
      <w:ind w:right="2340"/>
      <w:jc w:val="center"/>
      <w:outlineLvl w:val="8"/>
    </w:pPr>
    <w:rPr>
      <w:b/>
      <w:bCs/>
      <w:w w:val="15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8EE"/>
    <w:rPr>
      <w:rFonts w:ascii="Arial" w:eastAsia="Arial Unicode MS" w:hAnsi="Arial" w:cs="Arial"/>
      <w:b/>
      <w:bCs/>
      <w:position w:val="6"/>
      <w:sz w:val="28"/>
      <w:szCs w:val="28"/>
      <w:lang w:eastAsia="zh-CN"/>
    </w:rPr>
  </w:style>
  <w:style w:type="character" w:customStyle="1" w:styleId="Heading2Char">
    <w:name w:val="Heading 2 Char"/>
    <w:basedOn w:val="DefaultParagraphFont"/>
    <w:link w:val="Heading2"/>
    <w:rsid w:val="00D758EE"/>
    <w:rPr>
      <w:rFonts w:ascii="Arial" w:eastAsia="Arial Unicode MS" w:hAnsi="Arial" w:cs="Arial"/>
      <w:b/>
      <w:i/>
      <w:iCs/>
      <w:position w:val="6"/>
      <w:lang w:eastAsia="zh-CN"/>
    </w:rPr>
  </w:style>
  <w:style w:type="character" w:customStyle="1" w:styleId="Heading3Char">
    <w:name w:val="Heading 3 Char"/>
    <w:basedOn w:val="DefaultParagraphFont"/>
    <w:link w:val="Heading3"/>
    <w:rsid w:val="00D758EE"/>
    <w:rPr>
      <w:rFonts w:ascii="Arial" w:eastAsia="Arial Unicode MS" w:hAnsi="Arial" w:cs="Arial"/>
      <w:b/>
      <w:bCs/>
      <w:position w:val="6"/>
      <w:sz w:val="20"/>
      <w:szCs w:val="20"/>
      <w:lang w:eastAsia="zh-CN"/>
    </w:rPr>
  </w:style>
  <w:style w:type="character" w:customStyle="1" w:styleId="Heading4Char">
    <w:name w:val="Heading 4 Char"/>
    <w:basedOn w:val="DefaultParagraphFont"/>
    <w:link w:val="Heading4"/>
    <w:rsid w:val="00D758EE"/>
    <w:rPr>
      <w:rFonts w:ascii="Arial" w:eastAsia="Arial Unicode MS" w:hAnsi="Arial" w:cs="Arial"/>
      <w:position w:val="6"/>
      <w:sz w:val="20"/>
      <w:szCs w:val="20"/>
      <w:lang w:eastAsia="zh-CN"/>
    </w:rPr>
  </w:style>
  <w:style w:type="character" w:customStyle="1" w:styleId="Heading5Char">
    <w:name w:val="Heading 5 Char"/>
    <w:basedOn w:val="DefaultParagraphFont"/>
    <w:link w:val="Heading5"/>
    <w:rsid w:val="00D758EE"/>
    <w:rPr>
      <w:rFonts w:ascii="Arial" w:eastAsia="Arial Unicode MS" w:hAnsi="Arial" w:cs="Arial"/>
      <w:b/>
      <w:bCs/>
      <w:position w:val="6"/>
      <w:sz w:val="20"/>
      <w:szCs w:val="20"/>
      <w:lang w:eastAsia="zh-CN"/>
    </w:rPr>
  </w:style>
  <w:style w:type="character" w:customStyle="1" w:styleId="Heading6Char">
    <w:name w:val="Heading 6 Char"/>
    <w:basedOn w:val="DefaultParagraphFont"/>
    <w:link w:val="Heading6"/>
    <w:rsid w:val="00D758EE"/>
    <w:rPr>
      <w:rFonts w:ascii="Arial" w:eastAsia="Arial Unicode MS" w:hAnsi="Arial" w:cs="Arial"/>
      <w:position w:val="6"/>
      <w:sz w:val="20"/>
      <w:szCs w:val="20"/>
      <w:u w:val="single"/>
      <w:lang w:eastAsia="zh-CN"/>
    </w:rPr>
  </w:style>
  <w:style w:type="character" w:customStyle="1" w:styleId="Heading7Char">
    <w:name w:val="Heading 7 Char"/>
    <w:basedOn w:val="DefaultParagraphFont"/>
    <w:link w:val="Heading7"/>
    <w:rsid w:val="00D758EE"/>
    <w:rPr>
      <w:rFonts w:ascii="Arial" w:eastAsia="Arial Unicode MS" w:hAnsi="Arial" w:cs="Arial"/>
      <w:b/>
      <w:bCs/>
      <w:position w:val="6"/>
      <w:sz w:val="20"/>
      <w:szCs w:val="20"/>
      <w:lang w:eastAsia="zh-CN"/>
    </w:rPr>
  </w:style>
  <w:style w:type="character" w:customStyle="1" w:styleId="Heading8Char">
    <w:name w:val="Heading 8 Char"/>
    <w:basedOn w:val="DefaultParagraphFont"/>
    <w:link w:val="Heading8"/>
    <w:rsid w:val="00D758EE"/>
    <w:rPr>
      <w:rFonts w:ascii="Arial" w:eastAsia="Arial Unicode MS" w:hAnsi="Arial" w:cs="Arial"/>
      <w:b/>
      <w:bCs/>
      <w:position w:val="6"/>
      <w:sz w:val="28"/>
      <w:szCs w:val="28"/>
      <w:lang w:eastAsia="zh-CN"/>
    </w:rPr>
  </w:style>
  <w:style w:type="character" w:customStyle="1" w:styleId="Heading9Char">
    <w:name w:val="Heading 9 Char"/>
    <w:basedOn w:val="DefaultParagraphFont"/>
    <w:link w:val="Heading9"/>
    <w:rsid w:val="00D758EE"/>
    <w:rPr>
      <w:rFonts w:ascii="Arial" w:eastAsia="Arial Unicode MS" w:hAnsi="Arial" w:cs="Arial"/>
      <w:b/>
      <w:bCs/>
      <w:w w:val="150"/>
      <w:position w:val="6"/>
      <w:sz w:val="20"/>
      <w:szCs w:val="20"/>
      <w:u w:val="single"/>
      <w:lang w:eastAsia="zh-CN"/>
    </w:rPr>
  </w:style>
  <w:style w:type="paragraph" w:styleId="ListParagraph">
    <w:name w:val="List Paragraph"/>
    <w:basedOn w:val="Normal"/>
    <w:uiPriority w:val="34"/>
    <w:qFormat/>
    <w:rsid w:val="00D758EE"/>
    <w:pPr>
      <w:ind w:left="720"/>
      <w:contextualSpacing/>
    </w:pPr>
  </w:style>
  <w:style w:type="paragraph" w:styleId="Header">
    <w:name w:val="header"/>
    <w:basedOn w:val="Normal"/>
    <w:link w:val="HeaderChar"/>
    <w:uiPriority w:val="99"/>
    <w:unhideWhenUsed/>
    <w:rsid w:val="00CB66A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B66A5"/>
    <w:rPr>
      <w:rFonts w:ascii="Arial" w:eastAsia="Arial Unicode MS" w:hAnsi="Arial" w:cs="Arial"/>
      <w:position w:val="6"/>
      <w:sz w:val="20"/>
      <w:szCs w:val="20"/>
      <w:lang w:eastAsia="zh-CN"/>
    </w:rPr>
  </w:style>
  <w:style w:type="paragraph" w:styleId="Footer">
    <w:name w:val="footer"/>
    <w:basedOn w:val="Normal"/>
    <w:link w:val="FooterChar"/>
    <w:uiPriority w:val="99"/>
    <w:unhideWhenUsed/>
    <w:rsid w:val="00CB66A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B66A5"/>
    <w:rPr>
      <w:rFonts w:ascii="Arial" w:eastAsia="Arial Unicode MS" w:hAnsi="Arial" w:cs="Arial"/>
      <w:position w:val="6"/>
      <w:sz w:val="20"/>
      <w:szCs w:val="20"/>
      <w:lang w:eastAsia="zh-CN"/>
    </w:rPr>
  </w:style>
  <w:style w:type="paragraph" w:styleId="BalloonText">
    <w:name w:val="Balloon Text"/>
    <w:basedOn w:val="Normal"/>
    <w:link w:val="BalloonTextChar"/>
    <w:uiPriority w:val="99"/>
    <w:semiHidden/>
    <w:unhideWhenUsed/>
    <w:rsid w:val="004234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4B1"/>
    <w:rPr>
      <w:rFonts w:ascii="Tahoma" w:eastAsia="Arial Unicode MS" w:hAnsi="Tahoma" w:cs="Tahoma"/>
      <w:position w:val="6"/>
      <w:sz w:val="16"/>
      <w:szCs w:val="16"/>
      <w:lang w:eastAsia="zh-CN"/>
    </w:rPr>
  </w:style>
  <w:style w:type="table" w:styleId="TableGrid">
    <w:name w:val="Table Grid"/>
    <w:basedOn w:val="TableNormal"/>
    <w:rsid w:val="00EC6DA7"/>
    <w:rPr>
      <w:rFonts w:ascii="Times New Roman" w:eastAsia="MS Mincho"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66BD"/>
    <w:rPr>
      <w:sz w:val="16"/>
      <w:szCs w:val="16"/>
    </w:rPr>
  </w:style>
  <w:style w:type="paragraph" w:styleId="CommentText">
    <w:name w:val="annotation text"/>
    <w:basedOn w:val="Normal"/>
    <w:link w:val="CommentTextChar"/>
    <w:uiPriority w:val="99"/>
    <w:semiHidden/>
    <w:unhideWhenUsed/>
    <w:rsid w:val="003B66BD"/>
    <w:pPr>
      <w:spacing w:line="240" w:lineRule="auto"/>
    </w:pPr>
  </w:style>
  <w:style w:type="character" w:customStyle="1" w:styleId="CommentTextChar">
    <w:name w:val="Comment Text Char"/>
    <w:basedOn w:val="DefaultParagraphFont"/>
    <w:link w:val="CommentText"/>
    <w:uiPriority w:val="99"/>
    <w:semiHidden/>
    <w:rsid w:val="003B66BD"/>
    <w:rPr>
      <w:rFonts w:ascii="Arial" w:eastAsia="Arial Unicode MS" w:hAnsi="Arial" w:cs="Arial"/>
      <w:position w:val="6"/>
      <w:sz w:val="20"/>
      <w:szCs w:val="20"/>
      <w:lang w:eastAsia="zh-CN"/>
    </w:rPr>
  </w:style>
  <w:style w:type="paragraph" w:styleId="CommentSubject">
    <w:name w:val="annotation subject"/>
    <w:basedOn w:val="CommentText"/>
    <w:next w:val="CommentText"/>
    <w:link w:val="CommentSubjectChar"/>
    <w:uiPriority w:val="99"/>
    <w:semiHidden/>
    <w:unhideWhenUsed/>
    <w:rsid w:val="003B66BD"/>
    <w:rPr>
      <w:b/>
      <w:bCs/>
    </w:rPr>
  </w:style>
  <w:style w:type="character" w:customStyle="1" w:styleId="CommentSubjectChar">
    <w:name w:val="Comment Subject Char"/>
    <w:basedOn w:val="CommentTextChar"/>
    <w:link w:val="CommentSubject"/>
    <w:uiPriority w:val="99"/>
    <w:semiHidden/>
    <w:rsid w:val="003B66BD"/>
    <w:rPr>
      <w:rFonts w:ascii="Arial" w:eastAsia="Arial Unicode MS" w:hAnsi="Arial" w:cs="Arial"/>
      <w:b/>
      <w:bCs/>
      <w:position w:val="6"/>
      <w:sz w:val="20"/>
      <w:szCs w:val="20"/>
      <w:lang w:eastAsia="zh-CN"/>
    </w:rPr>
  </w:style>
  <w:style w:type="paragraph" w:styleId="Revision">
    <w:name w:val="Revision"/>
    <w:hidden/>
    <w:uiPriority w:val="99"/>
    <w:semiHidden/>
    <w:rsid w:val="003C6C96"/>
    <w:rPr>
      <w:rFonts w:ascii="Arial" w:eastAsia="Arial Unicode MS" w:hAnsi="Arial" w:cs="Arial"/>
      <w:position w:val="6"/>
      <w:sz w:val="20"/>
      <w:szCs w:val="20"/>
      <w:lang w:eastAsia="zh-CN"/>
    </w:rPr>
  </w:style>
  <w:style w:type="character" w:styleId="FootnoteReference">
    <w:name w:val="footnote reference"/>
    <w:basedOn w:val="DefaultParagraphFont"/>
    <w:uiPriority w:val="99"/>
    <w:semiHidden/>
    <w:unhideWhenUsed/>
    <w:rsid w:val="00263A7A"/>
    <w:rPr>
      <w:vertAlign w:val="superscript"/>
    </w:rPr>
  </w:style>
  <w:style w:type="paragraph" w:styleId="FootnoteText">
    <w:name w:val="footnote text"/>
    <w:basedOn w:val="Normal"/>
    <w:link w:val="FootnoteTextChar1"/>
    <w:uiPriority w:val="99"/>
    <w:semiHidden/>
    <w:unhideWhenUsed/>
    <w:rsid w:val="00263A7A"/>
    <w:pPr>
      <w:spacing w:before="0" w:line="240" w:lineRule="auto"/>
      <w:jc w:val="left"/>
    </w:pPr>
    <w:rPr>
      <w:rFonts w:ascii="Avenir Book" w:eastAsiaTheme="minorEastAsia" w:hAnsi="Avenir Book" w:cstheme="minorBidi"/>
      <w:position w:val="0"/>
      <w:lang w:val="en-US" w:eastAsia="en-US"/>
    </w:rPr>
  </w:style>
  <w:style w:type="character" w:customStyle="1" w:styleId="FootnoteTextChar">
    <w:name w:val="Footnote Text Char"/>
    <w:basedOn w:val="DefaultParagraphFont"/>
    <w:uiPriority w:val="99"/>
    <w:semiHidden/>
    <w:rsid w:val="00263A7A"/>
    <w:rPr>
      <w:rFonts w:ascii="Arial" w:eastAsia="Arial Unicode MS" w:hAnsi="Arial" w:cs="Arial"/>
      <w:position w:val="6"/>
      <w:sz w:val="20"/>
      <w:szCs w:val="20"/>
      <w:lang w:eastAsia="zh-CN"/>
    </w:rPr>
  </w:style>
  <w:style w:type="character" w:customStyle="1" w:styleId="FootnoteTextChar1">
    <w:name w:val="Footnote Text Char1"/>
    <w:basedOn w:val="DefaultParagraphFont"/>
    <w:link w:val="FootnoteText"/>
    <w:uiPriority w:val="99"/>
    <w:semiHidden/>
    <w:rsid w:val="00263A7A"/>
    <w:rPr>
      <w:rFonts w:ascii="Avenir Book" w:eastAsiaTheme="minorEastAsia" w:hAnsi="Avenir Book"/>
      <w:sz w:val="20"/>
      <w:szCs w:val="20"/>
      <w:lang w:val="en-US"/>
    </w:rPr>
  </w:style>
  <w:style w:type="paragraph" w:customStyle="1" w:styleId="paragraph">
    <w:name w:val="paragraph"/>
    <w:basedOn w:val="Normal"/>
    <w:rsid w:val="00B87935"/>
    <w:pPr>
      <w:spacing w:before="100" w:beforeAutospacing="1" w:after="100" w:afterAutospacing="1" w:line="240" w:lineRule="auto"/>
      <w:jc w:val="left"/>
    </w:pPr>
    <w:rPr>
      <w:rFonts w:ascii="Times New Roman" w:eastAsia="Times New Roman" w:hAnsi="Times New Roman" w:cs="Times New Roman"/>
      <w:position w:val="0"/>
      <w:sz w:val="24"/>
      <w:szCs w:val="24"/>
      <w:lang w:val="en-US" w:eastAsia="en-US"/>
    </w:rPr>
  </w:style>
  <w:style w:type="character" w:customStyle="1" w:styleId="normaltextrun">
    <w:name w:val="normaltextrun"/>
    <w:basedOn w:val="DefaultParagraphFont"/>
    <w:rsid w:val="00B87935"/>
  </w:style>
  <w:style w:type="character" w:customStyle="1" w:styleId="eop">
    <w:name w:val="eop"/>
    <w:basedOn w:val="DefaultParagraphFont"/>
    <w:rsid w:val="00B87935"/>
  </w:style>
  <w:style w:type="character" w:styleId="Hyperlink">
    <w:name w:val="Hyperlink"/>
    <w:basedOn w:val="DefaultParagraphFont"/>
    <w:uiPriority w:val="99"/>
    <w:unhideWhenUsed/>
    <w:rsid w:val="006F6E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50731">
      <w:bodyDiv w:val="1"/>
      <w:marLeft w:val="0"/>
      <w:marRight w:val="0"/>
      <w:marTop w:val="0"/>
      <w:marBottom w:val="0"/>
      <w:divBdr>
        <w:top w:val="none" w:sz="0" w:space="0" w:color="auto"/>
        <w:left w:val="none" w:sz="0" w:space="0" w:color="auto"/>
        <w:bottom w:val="none" w:sz="0" w:space="0" w:color="auto"/>
        <w:right w:val="none" w:sz="0" w:space="0" w:color="auto"/>
      </w:divBdr>
    </w:div>
    <w:div w:id="142352821">
      <w:bodyDiv w:val="1"/>
      <w:marLeft w:val="0"/>
      <w:marRight w:val="0"/>
      <w:marTop w:val="0"/>
      <w:marBottom w:val="0"/>
      <w:divBdr>
        <w:top w:val="none" w:sz="0" w:space="0" w:color="auto"/>
        <w:left w:val="none" w:sz="0" w:space="0" w:color="auto"/>
        <w:bottom w:val="none" w:sz="0" w:space="0" w:color="auto"/>
        <w:right w:val="none" w:sz="0" w:space="0" w:color="auto"/>
      </w:divBdr>
    </w:div>
    <w:div w:id="265159319">
      <w:bodyDiv w:val="1"/>
      <w:marLeft w:val="0"/>
      <w:marRight w:val="0"/>
      <w:marTop w:val="0"/>
      <w:marBottom w:val="0"/>
      <w:divBdr>
        <w:top w:val="none" w:sz="0" w:space="0" w:color="auto"/>
        <w:left w:val="none" w:sz="0" w:space="0" w:color="auto"/>
        <w:bottom w:val="none" w:sz="0" w:space="0" w:color="auto"/>
        <w:right w:val="none" w:sz="0" w:space="0" w:color="auto"/>
      </w:divBdr>
    </w:div>
    <w:div w:id="935097938">
      <w:bodyDiv w:val="1"/>
      <w:marLeft w:val="0"/>
      <w:marRight w:val="0"/>
      <w:marTop w:val="0"/>
      <w:marBottom w:val="0"/>
      <w:divBdr>
        <w:top w:val="none" w:sz="0" w:space="0" w:color="auto"/>
        <w:left w:val="none" w:sz="0" w:space="0" w:color="auto"/>
        <w:bottom w:val="none" w:sz="0" w:space="0" w:color="auto"/>
        <w:right w:val="none" w:sz="0" w:space="0" w:color="auto"/>
      </w:divBdr>
    </w:div>
    <w:div w:id="1098720976">
      <w:bodyDiv w:val="1"/>
      <w:marLeft w:val="0"/>
      <w:marRight w:val="0"/>
      <w:marTop w:val="0"/>
      <w:marBottom w:val="0"/>
      <w:divBdr>
        <w:top w:val="none" w:sz="0" w:space="0" w:color="auto"/>
        <w:left w:val="none" w:sz="0" w:space="0" w:color="auto"/>
        <w:bottom w:val="none" w:sz="0" w:space="0" w:color="auto"/>
        <w:right w:val="none" w:sz="0" w:space="0" w:color="auto"/>
      </w:divBdr>
      <w:divsChild>
        <w:div w:id="1460223742">
          <w:marLeft w:val="605"/>
          <w:marRight w:val="0"/>
          <w:marTop w:val="420"/>
          <w:marBottom w:val="0"/>
          <w:divBdr>
            <w:top w:val="none" w:sz="0" w:space="0" w:color="auto"/>
            <w:left w:val="none" w:sz="0" w:space="0" w:color="auto"/>
            <w:bottom w:val="none" w:sz="0" w:space="0" w:color="auto"/>
            <w:right w:val="none" w:sz="0" w:space="0" w:color="auto"/>
          </w:divBdr>
        </w:div>
      </w:divsChild>
    </w:div>
    <w:div w:id="1116438218">
      <w:bodyDiv w:val="1"/>
      <w:marLeft w:val="0"/>
      <w:marRight w:val="0"/>
      <w:marTop w:val="0"/>
      <w:marBottom w:val="0"/>
      <w:divBdr>
        <w:top w:val="none" w:sz="0" w:space="0" w:color="auto"/>
        <w:left w:val="none" w:sz="0" w:space="0" w:color="auto"/>
        <w:bottom w:val="none" w:sz="0" w:space="0" w:color="auto"/>
        <w:right w:val="none" w:sz="0" w:space="0" w:color="auto"/>
      </w:divBdr>
    </w:div>
    <w:div w:id="1214273699">
      <w:bodyDiv w:val="1"/>
      <w:marLeft w:val="0"/>
      <w:marRight w:val="0"/>
      <w:marTop w:val="0"/>
      <w:marBottom w:val="0"/>
      <w:divBdr>
        <w:top w:val="none" w:sz="0" w:space="0" w:color="auto"/>
        <w:left w:val="none" w:sz="0" w:space="0" w:color="auto"/>
        <w:bottom w:val="none" w:sz="0" w:space="0" w:color="auto"/>
        <w:right w:val="none" w:sz="0" w:space="0" w:color="auto"/>
      </w:divBdr>
    </w:div>
    <w:div w:id="1430740666">
      <w:bodyDiv w:val="1"/>
      <w:marLeft w:val="0"/>
      <w:marRight w:val="0"/>
      <w:marTop w:val="0"/>
      <w:marBottom w:val="0"/>
      <w:divBdr>
        <w:top w:val="none" w:sz="0" w:space="0" w:color="auto"/>
        <w:left w:val="none" w:sz="0" w:space="0" w:color="auto"/>
        <w:bottom w:val="none" w:sz="0" w:space="0" w:color="auto"/>
        <w:right w:val="none" w:sz="0" w:space="0" w:color="auto"/>
      </w:divBdr>
      <w:divsChild>
        <w:div w:id="352153426">
          <w:marLeft w:val="605"/>
          <w:marRight w:val="0"/>
          <w:marTop w:val="420"/>
          <w:marBottom w:val="0"/>
          <w:divBdr>
            <w:top w:val="none" w:sz="0" w:space="0" w:color="auto"/>
            <w:left w:val="none" w:sz="0" w:space="0" w:color="auto"/>
            <w:bottom w:val="none" w:sz="0" w:space="0" w:color="auto"/>
            <w:right w:val="none" w:sz="0" w:space="0" w:color="auto"/>
          </w:divBdr>
        </w:div>
        <w:div w:id="1020279173">
          <w:marLeft w:val="605"/>
          <w:marRight w:val="0"/>
          <w:marTop w:val="420"/>
          <w:marBottom w:val="0"/>
          <w:divBdr>
            <w:top w:val="none" w:sz="0" w:space="0" w:color="auto"/>
            <w:left w:val="none" w:sz="0" w:space="0" w:color="auto"/>
            <w:bottom w:val="none" w:sz="0" w:space="0" w:color="auto"/>
            <w:right w:val="none" w:sz="0" w:space="0" w:color="auto"/>
          </w:divBdr>
        </w:div>
        <w:div w:id="1776830548">
          <w:marLeft w:val="605"/>
          <w:marRight w:val="0"/>
          <w:marTop w:val="420"/>
          <w:marBottom w:val="0"/>
          <w:divBdr>
            <w:top w:val="none" w:sz="0" w:space="0" w:color="auto"/>
            <w:left w:val="none" w:sz="0" w:space="0" w:color="auto"/>
            <w:bottom w:val="none" w:sz="0" w:space="0" w:color="auto"/>
            <w:right w:val="none" w:sz="0" w:space="0" w:color="auto"/>
          </w:divBdr>
        </w:div>
      </w:divsChild>
    </w:div>
    <w:div w:id="1529754448">
      <w:bodyDiv w:val="1"/>
      <w:marLeft w:val="0"/>
      <w:marRight w:val="0"/>
      <w:marTop w:val="0"/>
      <w:marBottom w:val="0"/>
      <w:divBdr>
        <w:top w:val="none" w:sz="0" w:space="0" w:color="auto"/>
        <w:left w:val="none" w:sz="0" w:space="0" w:color="auto"/>
        <w:bottom w:val="none" w:sz="0" w:space="0" w:color="auto"/>
        <w:right w:val="none" w:sz="0" w:space="0" w:color="auto"/>
      </w:divBdr>
      <w:divsChild>
        <w:div w:id="748775590">
          <w:marLeft w:val="605"/>
          <w:marRight w:val="0"/>
          <w:marTop w:val="420"/>
          <w:marBottom w:val="0"/>
          <w:divBdr>
            <w:top w:val="none" w:sz="0" w:space="0" w:color="auto"/>
            <w:left w:val="none" w:sz="0" w:space="0" w:color="auto"/>
            <w:bottom w:val="none" w:sz="0" w:space="0" w:color="auto"/>
            <w:right w:val="none" w:sz="0" w:space="0" w:color="auto"/>
          </w:divBdr>
        </w:div>
      </w:divsChild>
    </w:div>
    <w:div w:id="1657569086">
      <w:bodyDiv w:val="1"/>
      <w:marLeft w:val="0"/>
      <w:marRight w:val="0"/>
      <w:marTop w:val="0"/>
      <w:marBottom w:val="0"/>
      <w:divBdr>
        <w:top w:val="none" w:sz="0" w:space="0" w:color="auto"/>
        <w:left w:val="none" w:sz="0" w:space="0" w:color="auto"/>
        <w:bottom w:val="none" w:sz="0" w:space="0" w:color="auto"/>
        <w:right w:val="none" w:sz="0" w:space="0" w:color="auto"/>
      </w:divBdr>
      <w:divsChild>
        <w:div w:id="47002340">
          <w:marLeft w:val="360"/>
          <w:marRight w:val="0"/>
          <w:marTop w:val="200"/>
          <w:marBottom w:val="0"/>
          <w:divBdr>
            <w:top w:val="none" w:sz="0" w:space="0" w:color="auto"/>
            <w:left w:val="none" w:sz="0" w:space="0" w:color="auto"/>
            <w:bottom w:val="none" w:sz="0" w:space="0" w:color="auto"/>
            <w:right w:val="none" w:sz="0" w:space="0" w:color="auto"/>
          </w:divBdr>
        </w:div>
        <w:div w:id="944537143">
          <w:marLeft w:val="360"/>
          <w:marRight w:val="0"/>
          <w:marTop w:val="200"/>
          <w:marBottom w:val="0"/>
          <w:divBdr>
            <w:top w:val="none" w:sz="0" w:space="0" w:color="auto"/>
            <w:left w:val="none" w:sz="0" w:space="0" w:color="auto"/>
            <w:bottom w:val="none" w:sz="0" w:space="0" w:color="auto"/>
            <w:right w:val="none" w:sz="0" w:space="0" w:color="auto"/>
          </w:divBdr>
        </w:div>
        <w:div w:id="1372001272">
          <w:marLeft w:val="360"/>
          <w:marRight w:val="0"/>
          <w:marTop w:val="200"/>
          <w:marBottom w:val="0"/>
          <w:divBdr>
            <w:top w:val="none" w:sz="0" w:space="0" w:color="auto"/>
            <w:left w:val="none" w:sz="0" w:space="0" w:color="auto"/>
            <w:bottom w:val="none" w:sz="0" w:space="0" w:color="auto"/>
            <w:right w:val="none" w:sz="0" w:space="0" w:color="auto"/>
          </w:divBdr>
        </w:div>
        <w:div w:id="1526871757">
          <w:marLeft w:val="360"/>
          <w:marRight w:val="0"/>
          <w:marTop w:val="200"/>
          <w:marBottom w:val="0"/>
          <w:divBdr>
            <w:top w:val="none" w:sz="0" w:space="0" w:color="auto"/>
            <w:left w:val="none" w:sz="0" w:space="0" w:color="auto"/>
            <w:bottom w:val="none" w:sz="0" w:space="0" w:color="auto"/>
            <w:right w:val="none" w:sz="0" w:space="0" w:color="auto"/>
          </w:divBdr>
        </w:div>
        <w:div w:id="1596934992">
          <w:marLeft w:val="360"/>
          <w:marRight w:val="0"/>
          <w:marTop w:val="200"/>
          <w:marBottom w:val="0"/>
          <w:divBdr>
            <w:top w:val="none" w:sz="0" w:space="0" w:color="auto"/>
            <w:left w:val="none" w:sz="0" w:space="0" w:color="auto"/>
            <w:bottom w:val="none" w:sz="0" w:space="0" w:color="auto"/>
            <w:right w:val="none" w:sz="0" w:space="0" w:color="auto"/>
          </w:divBdr>
        </w:div>
        <w:div w:id="1695572173">
          <w:marLeft w:val="360"/>
          <w:marRight w:val="0"/>
          <w:marTop w:val="200"/>
          <w:marBottom w:val="0"/>
          <w:divBdr>
            <w:top w:val="none" w:sz="0" w:space="0" w:color="auto"/>
            <w:left w:val="none" w:sz="0" w:space="0" w:color="auto"/>
            <w:bottom w:val="none" w:sz="0" w:space="0" w:color="auto"/>
            <w:right w:val="none" w:sz="0" w:space="0" w:color="auto"/>
          </w:divBdr>
        </w:div>
      </w:divsChild>
    </w:div>
    <w:div w:id="1810898926">
      <w:bodyDiv w:val="1"/>
      <w:marLeft w:val="0"/>
      <w:marRight w:val="0"/>
      <w:marTop w:val="0"/>
      <w:marBottom w:val="0"/>
      <w:divBdr>
        <w:top w:val="none" w:sz="0" w:space="0" w:color="auto"/>
        <w:left w:val="none" w:sz="0" w:space="0" w:color="auto"/>
        <w:bottom w:val="none" w:sz="0" w:space="0" w:color="auto"/>
        <w:right w:val="none" w:sz="0" w:space="0" w:color="auto"/>
      </w:divBdr>
    </w:div>
    <w:div w:id="1944262703">
      <w:bodyDiv w:val="1"/>
      <w:marLeft w:val="0"/>
      <w:marRight w:val="0"/>
      <w:marTop w:val="0"/>
      <w:marBottom w:val="0"/>
      <w:divBdr>
        <w:top w:val="none" w:sz="0" w:space="0" w:color="auto"/>
        <w:left w:val="none" w:sz="0" w:space="0" w:color="auto"/>
        <w:bottom w:val="none" w:sz="0" w:space="0" w:color="auto"/>
        <w:right w:val="none" w:sz="0" w:space="0" w:color="auto"/>
      </w:divBdr>
    </w:div>
    <w:div w:id="197814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hrhrt@who.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extranet.who.int/hslp" TargetMode="Externa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xtranet.who.int/hslp/?q=content/terms-us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47697-2498-47EB-8AD7-59F25F850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15</Pages>
  <Words>2836</Words>
  <Characters>16171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dc:creator>
  <cp:keywords/>
  <cp:lastModifiedBy>BARNADAS, Céline</cp:lastModifiedBy>
  <cp:revision>6</cp:revision>
  <cp:lastPrinted>2015-06-23T02:54:00Z</cp:lastPrinted>
  <dcterms:created xsi:type="dcterms:W3CDTF">2020-11-10T22:47:00Z</dcterms:created>
  <dcterms:modified xsi:type="dcterms:W3CDTF">2020-11-16T12:52:00Z</dcterms:modified>
</cp:coreProperties>
</file>